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35EA" w14:textId="77777777" w:rsidR="00034BEA" w:rsidRDefault="00010679" w:rsidP="00034BEA">
      <w:pPr>
        <w:jc w:val="center"/>
        <w:rPr>
          <w:rFonts w:ascii="Helvetica" w:hAnsi="Helvetica" w:cs="Helvetica"/>
          <w:b/>
          <w:bCs/>
          <w:color w:val="auto"/>
          <w:sz w:val="48"/>
          <w:szCs w:val="48"/>
        </w:rPr>
      </w:pPr>
      <w:r w:rsidRPr="00AA2DDF">
        <w:rPr>
          <w:rFonts w:ascii="Helvetica" w:hAnsi="Helvetica" w:cs="Helvetica"/>
          <w:b/>
          <w:bCs/>
          <w:color w:val="auto"/>
          <w:sz w:val="48"/>
          <w:szCs w:val="48"/>
        </w:rPr>
        <w:t>INFORMATION FOR VENUES</w:t>
      </w:r>
    </w:p>
    <w:p w14:paraId="6A18F48C" w14:textId="77777777" w:rsidR="00010679" w:rsidRPr="00034BEA" w:rsidRDefault="00010679" w:rsidP="00034BEA">
      <w:pPr>
        <w:jc w:val="center"/>
        <w:rPr>
          <w:rFonts w:ascii="Helvetica" w:hAnsi="Helvetica" w:cs="Helvetica"/>
          <w:b/>
          <w:bCs/>
          <w:color w:val="auto"/>
          <w:sz w:val="48"/>
          <w:szCs w:val="48"/>
        </w:rPr>
      </w:pPr>
    </w:p>
    <w:p w14:paraId="5A6A94F2" w14:textId="77777777" w:rsidR="00010679" w:rsidRDefault="00010679" w:rsidP="00034BEA">
      <w:pPr>
        <w:jc w:val="center"/>
        <w:rPr>
          <w:rFonts w:ascii="Helvetica" w:hAnsi="Helvetica" w:cs="Helvetica"/>
          <w:b/>
          <w:bCs/>
          <w:color w:val="auto"/>
          <w:sz w:val="72"/>
          <w:szCs w:val="72"/>
          <w:u w:val="single"/>
        </w:rPr>
      </w:pPr>
      <w:r w:rsidRPr="00AA2DDF">
        <w:rPr>
          <w:rFonts w:ascii="Helvetica" w:hAnsi="Helvetica" w:cs="Helvetica"/>
          <w:b/>
          <w:bCs/>
          <w:color w:val="auto"/>
          <w:sz w:val="72"/>
          <w:szCs w:val="72"/>
          <w:u w:val="single"/>
        </w:rPr>
        <w:t>ENTITLED</w:t>
      </w:r>
    </w:p>
    <w:p w14:paraId="45E0EBF1" w14:textId="77777777" w:rsidR="00010679" w:rsidRDefault="00010679" w:rsidP="009E1FA5">
      <w:pPr>
        <w:rPr>
          <w:rFonts w:ascii="Helvetica" w:hAnsi="Helvetica" w:cs="Helvetica"/>
          <w:b/>
          <w:bCs/>
          <w:color w:val="auto"/>
          <w:sz w:val="72"/>
          <w:szCs w:val="72"/>
          <w:u w:val="single"/>
        </w:rPr>
      </w:pPr>
    </w:p>
    <w:p w14:paraId="60C86932" w14:textId="77777777" w:rsidR="00010679" w:rsidRPr="00AA2DDF" w:rsidRDefault="006E61B4" w:rsidP="009E1FA5">
      <w:pPr>
        <w:rPr>
          <w:ins w:id="0" w:author="Richard Gregory" w:date="2010-03-23T14:03:00Z"/>
          <w:rFonts w:ascii="Helvetica" w:hAnsi="Helvetica" w:cs="Helvetica"/>
          <w:b/>
          <w:bCs/>
          <w:color w:val="auto"/>
          <w:sz w:val="72"/>
          <w:szCs w:val="72"/>
          <w:u w:val="single"/>
        </w:rPr>
      </w:pPr>
      <w:r>
        <w:rPr>
          <w:rFonts w:ascii="Helvetica" w:hAnsi="Helvetica" w:cs="Helvetica"/>
          <w:b/>
          <w:bCs/>
          <w:noProof/>
          <w:color w:val="auto"/>
          <w:sz w:val="72"/>
          <w:szCs w:val="72"/>
          <w:u w:val="single"/>
          <w:lang w:val="en-US"/>
        </w:rPr>
        <w:drawing>
          <wp:inline distT="0" distB="0" distL="0" distR="0" wp14:anchorId="79AA6A5C" wp14:editId="19BF3898">
            <wp:extent cx="6389370" cy="3947160"/>
            <wp:effectExtent l="2540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389370" cy="3947160"/>
                    </a:xfrm>
                    <a:prstGeom prst="rect">
                      <a:avLst/>
                    </a:prstGeom>
                    <a:noFill/>
                    <a:ln w="9525">
                      <a:noFill/>
                      <a:miter lim="800000"/>
                      <a:headEnd/>
                      <a:tailEnd/>
                    </a:ln>
                  </pic:spPr>
                </pic:pic>
              </a:graphicData>
            </a:graphic>
          </wp:inline>
        </w:drawing>
      </w:r>
    </w:p>
    <w:p w14:paraId="03788B8B" w14:textId="77777777" w:rsidR="00010679" w:rsidRPr="00CC7C9A" w:rsidRDefault="00010679" w:rsidP="009E1FA5">
      <w:pPr>
        <w:rPr>
          <w:rFonts w:ascii="Helvetica" w:hAnsi="Helvetica" w:cs="Helvetica"/>
          <w:b/>
          <w:bCs/>
          <w:color w:val="auto"/>
          <w:sz w:val="22"/>
          <w:szCs w:val="22"/>
        </w:rPr>
      </w:pPr>
    </w:p>
    <w:p w14:paraId="428E07F2" w14:textId="77777777" w:rsidR="00010679" w:rsidRPr="00CC7C9A" w:rsidRDefault="00010679" w:rsidP="009E1FA5">
      <w:pPr>
        <w:rPr>
          <w:rFonts w:ascii="Helvetica" w:hAnsi="Helvetica" w:cs="Helvetica"/>
          <w:b/>
          <w:bCs/>
          <w:i/>
          <w:iCs/>
          <w:color w:val="auto"/>
          <w:sz w:val="32"/>
          <w:szCs w:val="32"/>
        </w:rPr>
      </w:pPr>
    </w:p>
    <w:p w14:paraId="5DD3AE72" w14:textId="77777777" w:rsidR="00034BEA" w:rsidRDefault="00034BEA" w:rsidP="009E1FA5">
      <w:pPr>
        <w:rPr>
          <w:rFonts w:ascii="Helvetica" w:hAnsi="Helvetica" w:cs="Helvetica"/>
          <w:b/>
          <w:bCs/>
          <w:i/>
          <w:iCs/>
          <w:color w:val="auto"/>
        </w:rPr>
      </w:pPr>
    </w:p>
    <w:p w14:paraId="1CD83BF5" w14:textId="77777777" w:rsidR="00034BEA" w:rsidRDefault="00034BEA" w:rsidP="009E1FA5">
      <w:pPr>
        <w:rPr>
          <w:rFonts w:ascii="Helvetica" w:hAnsi="Helvetica" w:cs="Helvetica"/>
          <w:b/>
          <w:bCs/>
          <w:i/>
          <w:iCs/>
          <w:color w:val="auto"/>
        </w:rPr>
      </w:pPr>
    </w:p>
    <w:p w14:paraId="2E80F91A" w14:textId="77777777" w:rsidR="00034BEA" w:rsidRDefault="00034BEA" w:rsidP="009E1FA5">
      <w:pPr>
        <w:rPr>
          <w:rFonts w:ascii="Helvetica" w:hAnsi="Helvetica" w:cs="Helvetica"/>
          <w:b/>
          <w:bCs/>
          <w:i/>
          <w:iCs/>
          <w:color w:val="auto"/>
        </w:rPr>
      </w:pPr>
    </w:p>
    <w:p w14:paraId="24E11EC8" w14:textId="77777777" w:rsidR="00034BEA" w:rsidRDefault="00034BEA" w:rsidP="009E1FA5">
      <w:pPr>
        <w:rPr>
          <w:rFonts w:ascii="Helvetica" w:hAnsi="Helvetica" w:cs="Helvetica"/>
          <w:b/>
          <w:bCs/>
          <w:i/>
          <w:iCs/>
          <w:color w:val="auto"/>
        </w:rPr>
      </w:pPr>
    </w:p>
    <w:p w14:paraId="6B66AB4E" w14:textId="77777777" w:rsidR="00034BEA" w:rsidRDefault="00034BEA" w:rsidP="009E1FA5">
      <w:pPr>
        <w:rPr>
          <w:rFonts w:ascii="Helvetica" w:hAnsi="Helvetica" w:cs="Helvetica"/>
          <w:b/>
          <w:bCs/>
          <w:i/>
          <w:iCs/>
          <w:color w:val="auto"/>
        </w:rPr>
      </w:pPr>
    </w:p>
    <w:p w14:paraId="5CC6C892" w14:textId="77777777" w:rsidR="00010679" w:rsidRPr="009E1FA5" w:rsidRDefault="00010679" w:rsidP="009E1FA5">
      <w:pPr>
        <w:rPr>
          <w:rFonts w:ascii="Arial" w:hAnsi="Arial" w:cs="Arial"/>
          <w:b/>
          <w:bCs/>
          <w:i/>
          <w:iCs/>
        </w:rPr>
      </w:pPr>
      <w:r w:rsidRPr="009E1FA5">
        <w:rPr>
          <w:rFonts w:ascii="Helvetica" w:hAnsi="Helvetica" w:cs="Helvetica"/>
          <w:b/>
          <w:bCs/>
          <w:i/>
          <w:iCs/>
          <w:color w:val="auto"/>
        </w:rPr>
        <w:t>“</w:t>
      </w:r>
      <w:r w:rsidRPr="009E1FA5">
        <w:rPr>
          <w:rFonts w:ascii="Arial" w:hAnsi="Arial" w:cs="Arial"/>
          <w:b/>
          <w:bCs/>
          <w:i/>
          <w:iCs/>
        </w:rPr>
        <w:t>It hums with quiet honesty, unflashy reveals, tender regrets and risk-taking”</w:t>
      </w:r>
    </w:p>
    <w:p w14:paraId="51095EFB" w14:textId="77777777" w:rsidR="00010679" w:rsidRDefault="00010679" w:rsidP="009E1FA5">
      <w:pPr>
        <w:rPr>
          <w:rFonts w:ascii="Helvetica" w:hAnsi="Helvetica" w:cs="Helvetica"/>
          <w:color w:val="auto"/>
        </w:rPr>
      </w:pPr>
      <w:r>
        <w:rPr>
          <w:rFonts w:ascii="Helvetica" w:hAnsi="Helvetica" w:cs="Helvetica"/>
          <w:color w:val="auto"/>
        </w:rPr>
        <w:t xml:space="preserve">The Guardian </w:t>
      </w:r>
    </w:p>
    <w:p w14:paraId="6F8DAA22" w14:textId="77777777" w:rsidR="00010679" w:rsidRDefault="00010679" w:rsidP="009E1FA5">
      <w:pPr>
        <w:rPr>
          <w:rFonts w:ascii="Helvetica" w:hAnsi="Helvetica" w:cs="Helvetica"/>
          <w:color w:val="auto"/>
        </w:rPr>
      </w:pPr>
    </w:p>
    <w:p w14:paraId="28C4CA39" w14:textId="77777777" w:rsidR="00010679" w:rsidRPr="009E1FA5" w:rsidRDefault="00EA7C92" w:rsidP="009E1FA5">
      <w:pPr>
        <w:rPr>
          <w:rFonts w:ascii="Arial" w:hAnsi="Arial" w:cs="Arial"/>
          <w:b/>
          <w:bCs/>
          <w:i/>
          <w:iCs/>
          <w:color w:val="auto"/>
        </w:rPr>
      </w:pPr>
      <w:r>
        <w:rPr>
          <w:rFonts w:ascii="Arial" w:hAnsi="Arial" w:cs="Arial"/>
          <w:b/>
          <w:bCs/>
          <w:i/>
          <w:iCs/>
          <w:color w:val="auto"/>
        </w:rPr>
        <w:t>“Hugely a</w:t>
      </w:r>
      <w:r w:rsidR="00010679" w:rsidRPr="009E1FA5">
        <w:rPr>
          <w:rFonts w:ascii="Arial" w:hAnsi="Arial" w:cs="Arial"/>
          <w:b/>
          <w:bCs/>
          <w:i/>
          <w:iCs/>
          <w:color w:val="auto"/>
        </w:rPr>
        <w:t>udacious”</w:t>
      </w:r>
    </w:p>
    <w:p w14:paraId="208EA787" w14:textId="77777777" w:rsidR="00010679" w:rsidRDefault="00010679" w:rsidP="009E1FA5">
      <w:pPr>
        <w:rPr>
          <w:rFonts w:ascii="Arial" w:hAnsi="Arial" w:cs="Arial"/>
          <w:color w:val="auto"/>
        </w:rPr>
      </w:pPr>
      <w:r w:rsidRPr="009E1FA5">
        <w:rPr>
          <w:rFonts w:ascii="Arial" w:hAnsi="Arial" w:cs="Arial"/>
          <w:color w:val="auto"/>
        </w:rPr>
        <w:t xml:space="preserve">The </w:t>
      </w:r>
      <w:r>
        <w:rPr>
          <w:rFonts w:ascii="Arial" w:hAnsi="Arial" w:cs="Arial"/>
          <w:color w:val="auto"/>
        </w:rPr>
        <w:t>Stage</w:t>
      </w:r>
    </w:p>
    <w:p w14:paraId="1BBDB013" w14:textId="77777777" w:rsidR="00010679" w:rsidRDefault="00010679" w:rsidP="009E1FA5">
      <w:pPr>
        <w:rPr>
          <w:rFonts w:ascii="Arial" w:hAnsi="Arial" w:cs="Arial"/>
          <w:color w:val="auto"/>
        </w:rPr>
      </w:pPr>
    </w:p>
    <w:p w14:paraId="57188E0F" w14:textId="77777777" w:rsidR="00010679" w:rsidRPr="00034BEA" w:rsidRDefault="00010679" w:rsidP="009E1FA5">
      <w:pPr>
        <w:rPr>
          <w:rFonts w:ascii="Arial" w:hAnsi="Arial" w:cs="Arial"/>
          <w:b/>
          <w:bCs/>
          <w:i/>
          <w:color w:val="262626"/>
        </w:rPr>
      </w:pPr>
      <w:r w:rsidRPr="00034BEA">
        <w:rPr>
          <w:rFonts w:ascii="Arial" w:hAnsi="Arial" w:cs="Arial"/>
          <w:b/>
          <w:bCs/>
          <w:i/>
          <w:color w:val="262626"/>
        </w:rPr>
        <w:t>“What Richard Gregory and his company do is show that mankind is constantly reaching for something beyond its power.”</w:t>
      </w:r>
    </w:p>
    <w:p w14:paraId="640EC863" w14:textId="77777777" w:rsidR="00034BEA" w:rsidRDefault="00010679" w:rsidP="009E1FA5">
      <w:pPr>
        <w:rPr>
          <w:rFonts w:ascii="Helvetica" w:hAnsi="Helvetica" w:cs="Helvetica"/>
          <w:color w:val="auto"/>
        </w:rPr>
      </w:pPr>
      <w:r>
        <w:rPr>
          <w:rFonts w:ascii="Helvetica" w:hAnsi="Helvetica" w:cs="Helvetica"/>
          <w:color w:val="auto"/>
        </w:rPr>
        <w:t xml:space="preserve">NRC </w:t>
      </w:r>
      <w:proofErr w:type="spellStart"/>
      <w:r>
        <w:rPr>
          <w:rFonts w:ascii="Helvetica" w:hAnsi="Helvetica" w:cs="Helvetica"/>
          <w:color w:val="auto"/>
        </w:rPr>
        <w:t>Handelsblad</w:t>
      </w:r>
      <w:proofErr w:type="spellEnd"/>
      <w:r>
        <w:rPr>
          <w:rFonts w:ascii="Helvetica" w:hAnsi="Helvetica" w:cs="Helvetica"/>
          <w:color w:val="auto"/>
        </w:rPr>
        <w:t>, Netherlands Dail</w:t>
      </w:r>
      <w:r w:rsidR="00034BEA">
        <w:rPr>
          <w:rFonts w:ascii="Helvetica" w:hAnsi="Helvetica" w:cs="Helvetica"/>
          <w:color w:val="auto"/>
        </w:rPr>
        <w:t>y</w:t>
      </w:r>
    </w:p>
    <w:p w14:paraId="262A703B" w14:textId="77777777" w:rsidR="00483D19" w:rsidRDefault="00483D19" w:rsidP="009E1FA5">
      <w:pPr>
        <w:rPr>
          <w:rFonts w:ascii="Helvetica" w:hAnsi="Helvetica" w:cs="Helvetica"/>
          <w:b/>
          <w:bCs/>
          <w:sz w:val="32"/>
          <w:szCs w:val="32"/>
        </w:rPr>
      </w:pPr>
    </w:p>
    <w:p w14:paraId="45206159" w14:textId="77777777" w:rsidR="00483D19" w:rsidRDefault="00483D19" w:rsidP="009E1FA5">
      <w:pPr>
        <w:rPr>
          <w:rFonts w:ascii="Helvetica" w:hAnsi="Helvetica" w:cs="Helvetica"/>
          <w:b/>
          <w:bCs/>
          <w:sz w:val="32"/>
          <w:szCs w:val="32"/>
        </w:rPr>
      </w:pPr>
    </w:p>
    <w:p w14:paraId="06436BFA" w14:textId="77777777" w:rsidR="00010679" w:rsidRPr="00034BEA" w:rsidRDefault="00010679" w:rsidP="009E1FA5">
      <w:pPr>
        <w:rPr>
          <w:rFonts w:ascii="Arial" w:hAnsi="Arial" w:cs="Arial"/>
          <w:b/>
          <w:bCs/>
          <w:color w:val="auto"/>
        </w:rPr>
      </w:pPr>
      <w:bookmarkStart w:id="1" w:name="_GoBack"/>
      <w:bookmarkEnd w:id="1"/>
      <w:r w:rsidRPr="00606D4E">
        <w:rPr>
          <w:rFonts w:ascii="Helvetica" w:hAnsi="Helvetica" w:cs="Helvetica"/>
          <w:b/>
          <w:bCs/>
          <w:sz w:val="32"/>
          <w:szCs w:val="32"/>
        </w:rPr>
        <w:t>Contents</w:t>
      </w:r>
    </w:p>
    <w:p w14:paraId="639204B9" w14:textId="77777777" w:rsidR="00010679" w:rsidRPr="00606D4E" w:rsidRDefault="00010679" w:rsidP="009E1FA5">
      <w:pPr>
        <w:rPr>
          <w:rFonts w:ascii="Helvetica" w:hAnsi="Helvetica" w:cs="Helvetica"/>
          <w:sz w:val="32"/>
          <w:szCs w:val="32"/>
        </w:rPr>
      </w:pPr>
    </w:p>
    <w:p w14:paraId="73CC222B" w14:textId="77777777" w:rsidR="00010679" w:rsidRDefault="00010679" w:rsidP="009E1FA5">
      <w:pPr>
        <w:numPr>
          <w:ilvl w:val="0"/>
          <w:numId w:val="1"/>
        </w:numPr>
        <w:tabs>
          <w:tab w:val="clear" w:pos="360"/>
          <w:tab w:val="num" w:pos="720"/>
        </w:tabs>
        <w:ind w:left="720" w:hanging="360"/>
        <w:rPr>
          <w:rFonts w:ascii="Helvetica" w:hAnsi="Helvetica" w:cs="Helvetica"/>
          <w:b/>
          <w:bCs/>
          <w:sz w:val="32"/>
          <w:szCs w:val="32"/>
        </w:rPr>
      </w:pPr>
      <w:r w:rsidRPr="00606D4E">
        <w:rPr>
          <w:rFonts w:ascii="Helvetica" w:hAnsi="Helvetica" w:cs="Helvetica"/>
          <w:b/>
          <w:bCs/>
          <w:sz w:val="32"/>
          <w:szCs w:val="32"/>
        </w:rPr>
        <w:t>Box Office Briefing Notes</w:t>
      </w:r>
    </w:p>
    <w:p w14:paraId="7947BA36" w14:textId="77777777" w:rsidR="00010679" w:rsidRPr="00606D4E" w:rsidRDefault="00010679" w:rsidP="009E1FA5">
      <w:pPr>
        <w:numPr>
          <w:ilvl w:val="0"/>
          <w:numId w:val="1"/>
        </w:numPr>
        <w:tabs>
          <w:tab w:val="clear" w:pos="360"/>
          <w:tab w:val="num" w:pos="720"/>
        </w:tabs>
        <w:ind w:left="720" w:hanging="360"/>
        <w:rPr>
          <w:rFonts w:ascii="Helvetica" w:hAnsi="Helvetica" w:cs="Helvetica"/>
          <w:b/>
          <w:bCs/>
          <w:sz w:val="32"/>
          <w:szCs w:val="32"/>
        </w:rPr>
      </w:pPr>
      <w:r>
        <w:rPr>
          <w:rFonts w:ascii="Helvetica" w:hAnsi="Helvetica" w:cs="Helvetica"/>
          <w:b/>
          <w:bCs/>
          <w:sz w:val="32"/>
          <w:szCs w:val="32"/>
        </w:rPr>
        <w:t>Co-commissioning Credits</w:t>
      </w:r>
    </w:p>
    <w:p w14:paraId="4FBFADB7" w14:textId="77777777" w:rsidR="00010679" w:rsidRDefault="00010679" w:rsidP="009E1FA5">
      <w:pPr>
        <w:numPr>
          <w:ilvl w:val="0"/>
          <w:numId w:val="1"/>
        </w:numPr>
        <w:tabs>
          <w:tab w:val="clear" w:pos="360"/>
          <w:tab w:val="num" w:pos="720"/>
        </w:tabs>
        <w:ind w:left="720" w:hanging="360"/>
        <w:rPr>
          <w:rFonts w:ascii="Helvetica" w:hAnsi="Helvetica" w:cs="Helvetica"/>
          <w:b/>
          <w:bCs/>
          <w:sz w:val="32"/>
          <w:szCs w:val="32"/>
        </w:rPr>
      </w:pPr>
      <w:r w:rsidRPr="00606D4E">
        <w:rPr>
          <w:rFonts w:ascii="Helvetica" w:hAnsi="Helvetica" w:cs="Helvetica"/>
          <w:b/>
          <w:bCs/>
          <w:sz w:val="32"/>
          <w:szCs w:val="32"/>
        </w:rPr>
        <w:t>Press Release</w:t>
      </w:r>
    </w:p>
    <w:p w14:paraId="07782851" w14:textId="77777777" w:rsidR="00010679" w:rsidRPr="00606D4E" w:rsidRDefault="00010679" w:rsidP="009E1FA5">
      <w:pPr>
        <w:numPr>
          <w:ilvl w:val="0"/>
          <w:numId w:val="1"/>
        </w:numPr>
        <w:tabs>
          <w:tab w:val="clear" w:pos="360"/>
          <w:tab w:val="num" w:pos="720"/>
        </w:tabs>
        <w:ind w:left="720" w:hanging="360"/>
        <w:rPr>
          <w:rFonts w:ascii="Helvetica" w:hAnsi="Helvetica" w:cs="Helvetica"/>
          <w:b/>
          <w:bCs/>
          <w:sz w:val="32"/>
          <w:szCs w:val="32"/>
        </w:rPr>
      </w:pPr>
      <w:r w:rsidRPr="00606D4E">
        <w:rPr>
          <w:rFonts w:ascii="Helvetica" w:hAnsi="Helvetica" w:cs="Helvetica"/>
          <w:b/>
          <w:bCs/>
          <w:sz w:val="32"/>
          <w:szCs w:val="32"/>
        </w:rPr>
        <w:t>Direct Mail</w:t>
      </w:r>
    </w:p>
    <w:p w14:paraId="27AF4EF2" w14:textId="77777777" w:rsidR="00010679" w:rsidRDefault="00010679" w:rsidP="009E1FA5">
      <w:pPr>
        <w:numPr>
          <w:ilvl w:val="0"/>
          <w:numId w:val="1"/>
        </w:numPr>
        <w:tabs>
          <w:tab w:val="clear" w:pos="360"/>
          <w:tab w:val="num" w:pos="720"/>
        </w:tabs>
        <w:ind w:left="720" w:hanging="360"/>
        <w:rPr>
          <w:rFonts w:ascii="Helvetica" w:hAnsi="Helvetica" w:cs="Helvetica"/>
          <w:b/>
          <w:bCs/>
          <w:sz w:val="32"/>
          <w:szCs w:val="32"/>
        </w:rPr>
      </w:pPr>
      <w:r>
        <w:rPr>
          <w:rFonts w:ascii="Helvetica" w:hAnsi="Helvetica" w:cs="Helvetica"/>
          <w:b/>
          <w:bCs/>
          <w:sz w:val="32"/>
          <w:szCs w:val="32"/>
        </w:rPr>
        <w:t>Sales &amp; Press p</w:t>
      </w:r>
      <w:r w:rsidRPr="00606D4E">
        <w:rPr>
          <w:rFonts w:ascii="Helvetica" w:hAnsi="Helvetica" w:cs="Helvetica"/>
          <w:b/>
          <w:bCs/>
          <w:sz w:val="32"/>
          <w:szCs w:val="32"/>
        </w:rPr>
        <w:t>itches</w:t>
      </w:r>
    </w:p>
    <w:p w14:paraId="0B745124" w14:textId="77777777" w:rsidR="00010679" w:rsidRPr="00606D4E" w:rsidRDefault="00010679" w:rsidP="009E1FA5">
      <w:pPr>
        <w:numPr>
          <w:ilvl w:val="0"/>
          <w:numId w:val="1"/>
        </w:numPr>
        <w:tabs>
          <w:tab w:val="clear" w:pos="360"/>
          <w:tab w:val="num" w:pos="720"/>
        </w:tabs>
        <w:ind w:left="720" w:hanging="360"/>
        <w:rPr>
          <w:rFonts w:ascii="Helvetica" w:hAnsi="Helvetica" w:cs="Helvetica"/>
          <w:b/>
          <w:bCs/>
          <w:sz w:val="32"/>
          <w:szCs w:val="32"/>
        </w:rPr>
      </w:pPr>
      <w:r>
        <w:rPr>
          <w:rFonts w:ascii="Helvetica" w:hAnsi="Helvetica" w:cs="Helvetica"/>
          <w:b/>
          <w:bCs/>
          <w:sz w:val="32"/>
          <w:szCs w:val="32"/>
        </w:rPr>
        <w:t>Audience Segmentation</w:t>
      </w:r>
    </w:p>
    <w:p w14:paraId="0859808A" w14:textId="77777777" w:rsidR="00010679" w:rsidRPr="000C0304" w:rsidRDefault="00010679" w:rsidP="009E1FA5">
      <w:pPr>
        <w:numPr>
          <w:ilvl w:val="0"/>
          <w:numId w:val="1"/>
        </w:numPr>
        <w:tabs>
          <w:tab w:val="clear" w:pos="360"/>
          <w:tab w:val="num" w:pos="720"/>
        </w:tabs>
        <w:ind w:left="720" w:hanging="360"/>
        <w:rPr>
          <w:rFonts w:ascii="Helvetica" w:hAnsi="Helvetica" w:cs="Helvetica"/>
          <w:b/>
          <w:bCs/>
          <w:sz w:val="32"/>
          <w:szCs w:val="32"/>
        </w:rPr>
      </w:pPr>
      <w:r w:rsidRPr="00606D4E">
        <w:rPr>
          <w:rFonts w:ascii="Helvetica" w:hAnsi="Helvetica" w:cs="Helvetica"/>
          <w:b/>
          <w:bCs/>
          <w:sz w:val="32"/>
          <w:szCs w:val="32"/>
        </w:rPr>
        <w:t>Press Quotes</w:t>
      </w:r>
    </w:p>
    <w:p w14:paraId="6CA4D2EC" w14:textId="77777777" w:rsidR="00010679" w:rsidRDefault="00010679" w:rsidP="009E1FA5">
      <w:pPr>
        <w:numPr>
          <w:ilvl w:val="0"/>
          <w:numId w:val="1"/>
        </w:numPr>
        <w:tabs>
          <w:tab w:val="clear" w:pos="360"/>
          <w:tab w:val="num" w:pos="720"/>
        </w:tabs>
        <w:ind w:left="720" w:hanging="360"/>
        <w:rPr>
          <w:rFonts w:ascii="Helvetica" w:hAnsi="Helvetica" w:cs="Helvetica"/>
          <w:b/>
          <w:bCs/>
          <w:sz w:val="32"/>
          <w:szCs w:val="32"/>
        </w:rPr>
      </w:pPr>
      <w:r w:rsidRPr="00606D4E">
        <w:rPr>
          <w:rFonts w:ascii="Helvetica" w:hAnsi="Helvetica" w:cs="Helvetica"/>
          <w:b/>
          <w:bCs/>
          <w:sz w:val="32"/>
          <w:szCs w:val="32"/>
        </w:rPr>
        <w:t>Information about Quarantine</w:t>
      </w:r>
    </w:p>
    <w:p w14:paraId="0A3C88B2" w14:textId="77777777" w:rsidR="00010679" w:rsidRPr="00606D4E" w:rsidRDefault="00010679" w:rsidP="009E1FA5">
      <w:pPr>
        <w:numPr>
          <w:ilvl w:val="0"/>
          <w:numId w:val="1"/>
        </w:numPr>
        <w:tabs>
          <w:tab w:val="clear" w:pos="360"/>
          <w:tab w:val="num" w:pos="720"/>
        </w:tabs>
        <w:ind w:left="720" w:hanging="360"/>
        <w:rPr>
          <w:rFonts w:ascii="Helvetica" w:hAnsi="Helvetica" w:cs="Helvetica"/>
          <w:b/>
          <w:bCs/>
          <w:sz w:val="32"/>
          <w:szCs w:val="32"/>
        </w:rPr>
      </w:pPr>
      <w:r>
        <w:rPr>
          <w:rFonts w:ascii="Helvetica" w:hAnsi="Helvetica" w:cs="Helvetica"/>
          <w:b/>
          <w:bCs/>
          <w:sz w:val="32"/>
          <w:szCs w:val="32"/>
        </w:rPr>
        <w:t>Media Available &amp; Social Media Connections</w:t>
      </w:r>
    </w:p>
    <w:p w14:paraId="4F54C9F0" w14:textId="77777777" w:rsidR="00010679" w:rsidRPr="00606D4E" w:rsidRDefault="00010679" w:rsidP="009E1FA5">
      <w:pPr>
        <w:rPr>
          <w:rFonts w:ascii="Helvetica" w:hAnsi="Helvetica" w:cs="Helvetica"/>
          <w:b/>
          <w:bCs/>
          <w:sz w:val="32"/>
          <w:szCs w:val="32"/>
        </w:rPr>
      </w:pPr>
    </w:p>
    <w:p w14:paraId="02D3DBA6" w14:textId="77777777" w:rsidR="00010679" w:rsidRPr="00606D4E" w:rsidRDefault="00010679" w:rsidP="009E1FA5">
      <w:pPr>
        <w:rPr>
          <w:rFonts w:ascii="Helvetica" w:hAnsi="Helvetica" w:cs="Helvetica"/>
          <w:b/>
          <w:bCs/>
          <w:sz w:val="32"/>
          <w:szCs w:val="32"/>
        </w:rPr>
      </w:pPr>
    </w:p>
    <w:p w14:paraId="149E3285" w14:textId="77777777" w:rsidR="00010679" w:rsidRPr="00CC7C9A" w:rsidRDefault="00010679" w:rsidP="009E1FA5">
      <w:pPr>
        <w:pStyle w:val="FreeForm"/>
        <w:rPr>
          <w:rFonts w:ascii="Helvetica" w:hAnsi="Helvetica" w:cs="Helvetica"/>
          <w:sz w:val="22"/>
          <w:szCs w:val="22"/>
        </w:rPr>
      </w:pPr>
    </w:p>
    <w:p w14:paraId="1404C92D" w14:textId="77777777" w:rsidR="00010679" w:rsidRPr="00CC7C9A" w:rsidRDefault="00010679" w:rsidP="009E1FA5">
      <w:pPr>
        <w:pStyle w:val="FreeForm"/>
        <w:rPr>
          <w:rFonts w:ascii="Helvetica" w:hAnsi="Helvetica" w:cs="Helvetica"/>
          <w:sz w:val="22"/>
          <w:szCs w:val="22"/>
        </w:rPr>
      </w:pPr>
    </w:p>
    <w:p w14:paraId="16A677F3" w14:textId="77777777" w:rsidR="00010679" w:rsidRPr="00CC7C9A" w:rsidRDefault="00010679" w:rsidP="009E1FA5">
      <w:pPr>
        <w:pStyle w:val="FreeForm"/>
        <w:rPr>
          <w:rFonts w:ascii="Helvetica" w:hAnsi="Helvetica" w:cs="Helvetica"/>
          <w:sz w:val="22"/>
          <w:szCs w:val="22"/>
        </w:rPr>
      </w:pPr>
    </w:p>
    <w:p w14:paraId="0B546C63" w14:textId="77777777" w:rsidR="00010679" w:rsidRPr="00CC7C9A" w:rsidRDefault="00010679" w:rsidP="009E1FA5">
      <w:pPr>
        <w:pStyle w:val="FreeForm"/>
        <w:rPr>
          <w:rFonts w:ascii="Helvetica" w:hAnsi="Helvetica" w:cs="Helvetica"/>
          <w:sz w:val="22"/>
          <w:szCs w:val="22"/>
        </w:rPr>
      </w:pPr>
    </w:p>
    <w:p w14:paraId="40CED3E7" w14:textId="77777777" w:rsidR="00010679" w:rsidRPr="00CC7C9A" w:rsidRDefault="00010679" w:rsidP="009E1FA5">
      <w:pPr>
        <w:pStyle w:val="FreeForm"/>
        <w:rPr>
          <w:rFonts w:ascii="Helvetica" w:hAnsi="Helvetica" w:cs="Helvetica"/>
          <w:sz w:val="22"/>
          <w:szCs w:val="22"/>
        </w:rPr>
      </w:pPr>
    </w:p>
    <w:p w14:paraId="59A418C3" w14:textId="77777777" w:rsidR="00010679" w:rsidRPr="00CC7C9A" w:rsidRDefault="00010679" w:rsidP="009E1FA5">
      <w:pPr>
        <w:pStyle w:val="FreeForm"/>
        <w:rPr>
          <w:rFonts w:ascii="Helvetica" w:hAnsi="Helvetica" w:cs="Helvetica"/>
          <w:sz w:val="22"/>
          <w:szCs w:val="22"/>
        </w:rPr>
      </w:pPr>
    </w:p>
    <w:p w14:paraId="0756D480" w14:textId="77777777" w:rsidR="00010679" w:rsidRPr="00CC7C9A" w:rsidRDefault="00010679" w:rsidP="009E1FA5">
      <w:pPr>
        <w:pStyle w:val="FreeForm"/>
        <w:rPr>
          <w:rFonts w:ascii="Helvetica" w:hAnsi="Helvetica" w:cs="Helvetica"/>
          <w:sz w:val="22"/>
          <w:szCs w:val="22"/>
        </w:rPr>
      </w:pPr>
    </w:p>
    <w:p w14:paraId="2922D5F1" w14:textId="77777777" w:rsidR="00010679" w:rsidRPr="00CC7C9A" w:rsidRDefault="00010679" w:rsidP="009E1FA5">
      <w:pPr>
        <w:pStyle w:val="FreeForm"/>
        <w:rPr>
          <w:rFonts w:ascii="Helvetica" w:hAnsi="Helvetica" w:cs="Helvetica"/>
          <w:sz w:val="22"/>
          <w:szCs w:val="22"/>
        </w:rPr>
      </w:pPr>
    </w:p>
    <w:p w14:paraId="3876552B" w14:textId="77777777" w:rsidR="00010679" w:rsidRPr="00CC7C9A" w:rsidRDefault="00010679" w:rsidP="009E1FA5">
      <w:pPr>
        <w:pStyle w:val="FreeForm"/>
        <w:rPr>
          <w:rFonts w:ascii="Helvetica" w:hAnsi="Helvetica" w:cs="Helvetica"/>
          <w:b/>
          <w:bCs/>
          <w:sz w:val="22"/>
          <w:szCs w:val="22"/>
        </w:rPr>
      </w:pPr>
    </w:p>
    <w:p w14:paraId="2EAE2B90" w14:textId="77777777" w:rsidR="00010679" w:rsidRPr="00CC7C9A" w:rsidRDefault="00010679" w:rsidP="009E1FA5">
      <w:pPr>
        <w:pStyle w:val="FreeForm"/>
        <w:rPr>
          <w:rFonts w:ascii="Helvetica" w:hAnsi="Helvetica" w:cs="Helvetica"/>
          <w:b/>
          <w:bCs/>
          <w:sz w:val="22"/>
          <w:szCs w:val="22"/>
        </w:rPr>
      </w:pPr>
    </w:p>
    <w:p w14:paraId="6AC9FE17" w14:textId="77777777" w:rsidR="00010679" w:rsidRPr="00CC7C9A" w:rsidRDefault="00010679" w:rsidP="009E1FA5">
      <w:pPr>
        <w:pStyle w:val="FreeForm"/>
        <w:rPr>
          <w:rFonts w:ascii="Helvetica" w:hAnsi="Helvetica" w:cs="Helvetica"/>
          <w:b/>
          <w:bCs/>
          <w:sz w:val="22"/>
          <w:szCs w:val="22"/>
        </w:rPr>
      </w:pPr>
    </w:p>
    <w:p w14:paraId="62259CD5" w14:textId="77777777" w:rsidR="00010679" w:rsidRPr="00CC7C9A" w:rsidRDefault="00010679" w:rsidP="009E1FA5">
      <w:pPr>
        <w:pStyle w:val="FreeForm"/>
        <w:rPr>
          <w:rFonts w:ascii="Helvetica" w:hAnsi="Helvetica" w:cs="Helvetica"/>
          <w:b/>
          <w:bCs/>
          <w:sz w:val="22"/>
          <w:szCs w:val="22"/>
        </w:rPr>
      </w:pPr>
    </w:p>
    <w:p w14:paraId="57FE878C" w14:textId="77777777" w:rsidR="00010679" w:rsidRPr="00CC7C9A" w:rsidRDefault="00010679" w:rsidP="009E1FA5">
      <w:pPr>
        <w:pStyle w:val="FreeForm"/>
        <w:rPr>
          <w:rFonts w:ascii="Helvetica" w:hAnsi="Helvetica" w:cs="Helvetica"/>
          <w:b/>
          <w:bCs/>
          <w:sz w:val="22"/>
          <w:szCs w:val="22"/>
        </w:rPr>
      </w:pPr>
    </w:p>
    <w:p w14:paraId="5AA2DC7A" w14:textId="77777777" w:rsidR="00010679" w:rsidRPr="00CC7C9A" w:rsidRDefault="00010679" w:rsidP="009E1FA5">
      <w:pPr>
        <w:pStyle w:val="FreeForm"/>
        <w:rPr>
          <w:rFonts w:ascii="Helvetica" w:hAnsi="Helvetica" w:cs="Helvetica"/>
          <w:b/>
          <w:bCs/>
          <w:sz w:val="22"/>
          <w:szCs w:val="22"/>
        </w:rPr>
      </w:pPr>
    </w:p>
    <w:p w14:paraId="34F10D43" w14:textId="77777777" w:rsidR="00010679" w:rsidRPr="00CC7C9A" w:rsidRDefault="00010679" w:rsidP="009E1FA5">
      <w:pPr>
        <w:pStyle w:val="FreeForm"/>
        <w:rPr>
          <w:rFonts w:ascii="Helvetica" w:hAnsi="Helvetica" w:cs="Helvetica"/>
          <w:b/>
          <w:bCs/>
          <w:sz w:val="22"/>
          <w:szCs w:val="22"/>
        </w:rPr>
      </w:pPr>
    </w:p>
    <w:p w14:paraId="1E968E1F" w14:textId="77777777" w:rsidR="00010679" w:rsidRPr="00CC7C9A" w:rsidRDefault="00010679" w:rsidP="009E1FA5">
      <w:pPr>
        <w:pStyle w:val="FreeForm"/>
        <w:rPr>
          <w:rFonts w:ascii="Helvetica" w:hAnsi="Helvetica" w:cs="Helvetica"/>
          <w:b/>
          <w:bCs/>
          <w:sz w:val="22"/>
          <w:szCs w:val="22"/>
        </w:rPr>
      </w:pPr>
    </w:p>
    <w:p w14:paraId="10D6F961" w14:textId="77777777" w:rsidR="00010679" w:rsidRPr="00CC7C9A" w:rsidRDefault="00010679" w:rsidP="009E1FA5">
      <w:pPr>
        <w:pStyle w:val="FreeForm"/>
        <w:rPr>
          <w:rFonts w:ascii="Helvetica" w:hAnsi="Helvetica" w:cs="Helvetica"/>
          <w:b/>
          <w:bCs/>
          <w:sz w:val="22"/>
          <w:szCs w:val="22"/>
        </w:rPr>
      </w:pPr>
    </w:p>
    <w:p w14:paraId="2229C7F8" w14:textId="77777777" w:rsidR="00010679" w:rsidRPr="00CC7C9A" w:rsidRDefault="00010679" w:rsidP="009E1FA5">
      <w:pPr>
        <w:pStyle w:val="FreeForm"/>
        <w:rPr>
          <w:rFonts w:ascii="Helvetica" w:hAnsi="Helvetica" w:cs="Helvetica"/>
          <w:b/>
          <w:bCs/>
          <w:sz w:val="22"/>
          <w:szCs w:val="22"/>
        </w:rPr>
      </w:pPr>
    </w:p>
    <w:p w14:paraId="37E944BE" w14:textId="77777777" w:rsidR="00010679" w:rsidRPr="00CC7C9A" w:rsidRDefault="00010679" w:rsidP="009E1FA5">
      <w:pPr>
        <w:pStyle w:val="FreeForm"/>
        <w:rPr>
          <w:rFonts w:ascii="Helvetica" w:hAnsi="Helvetica" w:cs="Helvetica"/>
          <w:b/>
          <w:bCs/>
          <w:sz w:val="22"/>
          <w:szCs w:val="22"/>
        </w:rPr>
      </w:pPr>
    </w:p>
    <w:p w14:paraId="0AFF0A17" w14:textId="77777777" w:rsidR="00010679" w:rsidRPr="00CC7C9A" w:rsidRDefault="00010679" w:rsidP="009E1FA5">
      <w:pPr>
        <w:pStyle w:val="FreeForm"/>
        <w:rPr>
          <w:rFonts w:ascii="Helvetica" w:hAnsi="Helvetica" w:cs="Helvetica"/>
          <w:b/>
          <w:bCs/>
          <w:sz w:val="22"/>
          <w:szCs w:val="22"/>
        </w:rPr>
      </w:pPr>
    </w:p>
    <w:p w14:paraId="7532B865" w14:textId="77777777" w:rsidR="00010679" w:rsidRPr="00CC7C9A" w:rsidRDefault="00010679" w:rsidP="009E1FA5">
      <w:pPr>
        <w:pStyle w:val="FreeForm"/>
        <w:rPr>
          <w:rFonts w:ascii="Helvetica" w:hAnsi="Helvetica" w:cs="Helvetica"/>
          <w:b/>
          <w:bCs/>
          <w:sz w:val="22"/>
          <w:szCs w:val="22"/>
        </w:rPr>
      </w:pPr>
    </w:p>
    <w:p w14:paraId="35D8E2B1" w14:textId="77777777" w:rsidR="00010679" w:rsidRPr="00CC7C9A" w:rsidRDefault="00010679" w:rsidP="009E1FA5">
      <w:pPr>
        <w:pStyle w:val="FreeForm"/>
        <w:rPr>
          <w:rFonts w:ascii="Helvetica" w:hAnsi="Helvetica" w:cs="Helvetica"/>
          <w:b/>
          <w:bCs/>
          <w:sz w:val="22"/>
          <w:szCs w:val="22"/>
        </w:rPr>
      </w:pPr>
    </w:p>
    <w:p w14:paraId="5C7D7EA2" w14:textId="77777777" w:rsidR="00010679" w:rsidRPr="00CC7C9A" w:rsidRDefault="00010679" w:rsidP="009E1FA5">
      <w:pPr>
        <w:pStyle w:val="FreeForm"/>
        <w:rPr>
          <w:rFonts w:ascii="Helvetica" w:hAnsi="Helvetica" w:cs="Helvetica"/>
          <w:b/>
          <w:bCs/>
          <w:sz w:val="22"/>
          <w:szCs w:val="22"/>
        </w:rPr>
      </w:pPr>
    </w:p>
    <w:p w14:paraId="557000FD" w14:textId="77777777" w:rsidR="00010679" w:rsidRDefault="00010679" w:rsidP="009E1FA5">
      <w:pPr>
        <w:pStyle w:val="FreeForm"/>
        <w:rPr>
          <w:rFonts w:ascii="Helvetica" w:hAnsi="Helvetica" w:cs="Helvetica"/>
          <w:b/>
          <w:bCs/>
          <w:sz w:val="22"/>
          <w:szCs w:val="22"/>
        </w:rPr>
      </w:pPr>
    </w:p>
    <w:p w14:paraId="44E2D894" w14:textId="77777777" w:rsidR="00010679" w:rsidRDefault="00010679" w:rsidP="009E1FA5">
      <w:pPr>
        <w:pStyle w:val="FreeForm"/>
        <w:rPr>
          <w:rFonts w:ascii="Helvetica" w:hAnsi="Helvetica" w:cs="Helvetica"/>
          <w:b/>
          <w:bCs/>
          <w:sz w:val="32"/>
          <w:szCs w:val="32"/>
        </w:rPr>
      </w:pPr>
    </w:p>
    <w:p w14:paraId="4D9B8A78" w14:textId="77777777" w:rsidR="00010679" w:rsidRDefault="00010679" w:rsidP="009E1FA5">
      <w:pPr>
        <w:pStyle w:val="FreeForm"/>
        <w:rPr>
          <w:rFonts w:ascii="Helvetica" w:hAnsi="Helvetica" w:cs="Helvetica"/>
          <w:b/>
          <w:bCs/>
          <w:sz w:val="32"/>
          <w:szCs w:val="32"/>
        </w:rPr>
      </w:pPr>
    </w:p>
    <w:p w14:paraId="631BFC3A" w14:textId="77777777" w:rsidR="00010679" w:rsidRDefault="00010679" w:rsidP="009E1FA5">
      <w:pPr>
        <w:pStyle w:val="FreeForm"/>
        <w:rPr>
          <w:rFonts w:ascii="Helvetica" w:hAnsi="Helvetica" w:cs="Helvetica"/>
          <w:b/>
          <w:bCs/>
          <w:sz w:val="32"/>
          <w:szCs w:val="32"/>
        </w:rPr>
      </w:pPr>
    </w:p>
    <w:p w14:paraId="43A826B8" w14:textId="77777777" w:rsidR="00034BEA" w:rsidRDefault="00034BEA" w:rsidP="009E1FA5">
      <w:pPr>
        <w:pStyle w:val="FreeForm"/>
        <w:rPr>
          <w:rFonts w:ascii="Helvetica" w:hAnsi="Helvetica" w:cs="Helvetica"/>
          <w:b/>
          <w:bCs/>
          <w:sz w:val="32"/>
          <w:szCs w:val="32"/>
        </w:rPr>
      </w:pPr>
    </w:p>
    <w:p w14:paraId="24E23F08" w14:textId="77777777" w:rsidR="00034BEA" w:rsidRDefault="00034BEA" w:rsidP="009E1FA5">
      <w:pPr>
        <w:pStyle w:val="FreeForm"/>
        <w:rPr>
          <w:rFonts w:ascii="Helvetica" w:hAnsi="Helvetica" w:cs="Helvetica"/>
          <w:b/>
          <w:bCs/>
          <w:sz w:val="32"/>
          <w:szCs w:val="32"/>
        </w:rPr>
      </w:pPr>
    </w:p>
    <w:p w14:paraId="1698D5BF" w14:textId="77777777" w:rsidR="00034BEA" w:rsidRDefault="00034BEA" w:rsidP="009E1FA5">
      <w:pPr>
        <w:pStyle w:val="FreeForm"/>
        <w:rPr>
          <w:rFonts w:ascii="Helvetica" w:hAnsi="Helvetica" w:cs="Helvetica"/>
          <w:b/>
          <w:bCs/>
          <w:sz w:val="32"/>
          <w:szCs w:val="32"/>
        </w:rPr>
      </w:pPr>
    </w:p>
    <w:p w14:paraId="004CD0F0" w14:textId="77777777" w:rsidR="00483D19" w:rsidRDefault="00483D19" w:rsidP="009E1FA5">
      <w:pPr>
        <w:pStyle w:val="FreeForm"/>
        <w:rPr>
          <w:rFonts w:ascii="Helvetica" w:hAnsi="Helvetica" w:cs="Helvetica"/>
          <w:b/>
          <w:bCs/>
          <w:sz w:val="32"/>
          <w:szCs w:val="32"/>
        </w:rPr>
      </w:pPr>
    </w:p>
    <w:p w14:paraId="1DF844C8" w14:textId="77777777" w:rsidR="00483D19" w:rsidRDefault="00483D19" w:rsidP="009E1FA5">
      <w:pPr>
        <w:pStyle w:val="FreeForm"/>
        <w:rPr>
          <w:rFonts w:ascii="Helvetica" w:hAnsi="Helvetica" w:cs="Helvetica"/>
          <w:b/>
          <w:bCs/>
          <w:sz w:val="32"/>
          <w:szCs w:val="32"/>
        </w:rPr>
      </w:pPr>
    </w:p>
    <w:p w14:paraId="58736BF9" w14:textId="77777777" w:rsidR="00010679" w:rsidRPr="00606D4E" w:rsidRDefault="00010679" w:rsidP="009E1FA5">
      <w:pPr>
        <w:pStyle w:val="FreeForm"/>
        <w:rPr>
          <w:rFonts w:ascii="Helvetica" w:hAnsi="Helvetica" w:cs="Helvetica"/>
          <w:sz w:val="32"/>
          <w:szCs w:val="32"/>
        </w:rPr>
      </w:pPr>
      <w:r w:rsidRPr="00606D4E">
        <w:rPr>
          <w:rFonts w:ascii="Helvetica" w:hAnsi="Helvetica" w:cs="Helvetica"/>
          <w:b/>
          <w:bCs/>
          <w:sz w:val="32"/>
          <w:szCs w:val="32"/>
        </w:rPr>
        <w:t>Box Office Briefing Notes</w:t>
      </w:r>
    </w:p>
    <w:p w14:paraId="5F0203F9" w14:textId="77777777" w:rsidR="00010679" w:rsidRPr="00CC7C9A" w:rsidRDefault="00010679" w:rsidP="009E1FA5">
      <w:pPr>
        <w:rPr>
          <w:rFonts w:ascii="Helvetica" w:hAnsi="Helvetica" w:cs="Helvetica"/>
          <w:b/>
          <w:bCs/>
          <w:sz w:val="22"/>
          <w:szCs w:val="22"/>
        </w:rPr>
      </w:pPr>
    </w:p>
    <w:p w14:paraId="6B5F6376" w14:textId="77777777" w:rsidR="00010679" w:rsidRPr="00747483" w:rsidRDefault="00010679" w:rsidP="009E1FA5">
      <w:pPr>
        <w:rPr>
          <w:rFonts w:ascii="Helvetica" w:hAnsi="Helvetica" w:cs="Helvetica"/>
        </w:rPr>
      </w:pPr>
      <w:r w:rsidRPr="00747483">
        <w:rPr>
          <w:rFonts w:ascii="Helvetica" w:hAnsi="Helvetica" w:cs="Helvetica"/>
          <w:b/>
          <w:bCs/>
        </w:rPr>
        <w:t xml:space="preserve">Show: </w:t>
      </w:r>
      <w:r w:rsidRPr="00747483">
        <w:rPr>
          <w:rFonts w:ascii="Helvetica" w:hAnsi="Helvetica" w:cs="Helvetica"/>
          <w:b/>
          <w:bCs/>
          <w:i/>
          <w:iCs/>
        </w:rPr>
        <w:t>Entitled</w:t>
      </w:r>
    </w:p>
    <w:p w14:paraId="4577974F" w14:textId="77777777" w:rsidR="00010679" w:rsidRPr="00747483" w:rsidRDefault="00010679" w:rsidP="009E1FA5">
      <w:pPr>
        <w:rPr>
          <w:rFonts w:ascii="Helvetica" w:hAnsi="Helvetica" w:cs="Helvetica"/>
          <w:b/>
          <w:bCs/>
        </w:rPr>
      </w:pPr>
    </w:p>
    <w:p w14:paraId="17F48BD7" w14:textId="77777777" w:rsidR="00010679" w:rsidRPr="00747483" w:rsidRDefault="00010679" w:rsidP="009E1FA5">
      <w:pPr>
        <w:rPr>
          <w:rFonts w:ascii="Helvetica" w:hAnsi="Helvetica" w:cs="Helvetica"/>
          <w:b/>
          <w:bCs/>
        </w:rPr>
      </w:pPr>
      <w:r w:rsidRPr="00747483">
        <w:rPr>
          <w:rFonts w:ascii="Helvetica" w:hAnsi="Helvetica" w:cs="Helvetica"/>
          <w:b/>
          <w:bCs/>
        </w:rPr>
        <w:t xml:space="preserve">Performed by: </w:t>
      </w:r>
    </w:p>
    <w:p w14:paraId="1BA57E4A" w14:textId="77777777" w:rsidR="00010679" w:rsidRPr="00747483" w:rsidRDefault="00010679" w:rsidP="009E1FA5">
      <w:pPr>
        <w:rPr>
          <w:rFonts w:ascii="Helvetica" w:hAnsi="Helvetica" w:cs="Helvetica"/>
          <w:b/>
          <w:bCs/>
        </w:rPr>
      </w:pPr>
      <w:r w:rsidRPr="00747483">
        <w:rPr>
          <w:rFonts w:ascii="Helvetica" w:hAnsi="Helvetica" w:cs="Helvetica"/>
          <w:b/>
          <w:bCs/>
        </w:rPr>
        <w:t xml:space="preserve">Greg </w:t>
      </w:r>
      <w:proofErr w:type="spellStart"/>
      <w:r w:rsidRPr="00747483">
        <w:rPr>
          <w:rFonts w:ascii="Helvetica" w:hAnsi="Helvetica" w:cs="Helvetica"/>
          <w:b/>
          <w:bCs/>
        </w:rPr>
        <w:t>Akehurst</w:t>
      </w:r>
      <w:proofErr w:type="spellEnd"/>
    </w:p>
    <w:p w14:paraId="36EAA5CA" w14:textId="77777777" w:rsidR="00010679" w:rsidRPr="00747483" w:rsidRDefault="00010679" w:rsidP="009E1FA5">
      <w:pPr>
        <w:rPr>
          <w:rFonts w:ascii="Helvetica" w:hAnsi="Helvetica" w:cs="Helvetica"/>
          <w:b/>
          <w:bCs/>
        </w:rPr>
      </w:pPr>
      <w:r w:rsidRPr="00747483">
        <w:rPr>
          <w:rFonts w:ascii="Helvetica" w:hAnsi="Helvetica" w:cs="Helvetica"/>
          <w:b/>
          <w:bCs/>
        </w:rPr>
        <w:t>Joanne Fong</w:t>
      </w:r>
    </w:p>
    <w:p w14:paraId="62E7061B" w14:textId="77777777" w:rsidR="00010679" w:rsidRPr="00747483" w:rsidRDefault="00010679" w:rsidP="009E1FA5">
      <w:pPr>
        <w:rPr>
          <w:rFonts w:ascii="Helvetica" w:hAnsi="Helvetica" w:cs="Helvetica"/>
          <w:b/>
          <w:bCs/>
        </w:rPr>
      </w:pPr>
      <w:r w:rsidRPr="00747483">
        <w:rPr>
          <w:rFonts w:ascii="Helvetica" w:hAnsi="Helvetica" w:cs="Helvetica"/>
          <w:b/>
          <w:bCs/>
        </w:rPr>
        <w:t>Sonia Hughes</w:t>
      </w:r>
    </w:p>
    <w:p w14:paraId="53E21DD6" w14:textId="77777777" w:rsidR="00010679" w:rsidRPr="00747483" w:rsidRDefault="00010679" w:rsidP="009E1FA5">
      <w:pPr>
        <w:rPr>
          <w:rFonts w:ascii="Helvetica" w:hAnsi="Helvetica" w:cs="Helvetica"/>
          <w:b/>
          <w:bCs/>
        </w:rPr>
      </w:pPr>
      <w:r w:rsidRPr="00747483">
        <w:rPr>
          <w:rFonts w:ascii="Helvetica" w:hAnsi="Helvetica" w:cs="Helvetica"/>
          <w:b/>
          <w:bCs/>
        </w:rPr>
        <w:t>John Kilroy</w:t>
      </w:r>
    </w:p>
    <w:p w14:paraId="249F8764" w14:textId="77777777" w:rsidR="00010679" w:rsidRPr="00747483" w:rsidRDefault="00010679" w:rsidP="009E1FA5">
      <w:pPr>
        <w:rPr>
          <w:rFonts w:ascii="Helvetica" w:hAnsi="Helvetica" w:cs="Helvetica"/>
          <w:b/>
          <w:bCs/>
        </w:rPr>
      </w:pPr>
      <w:r>
        <w:rPr>
          <w:rFonts w:ascii="Helvetica" w:hAnsi="Helvetica" w:cs="Helvetica"/>
          <w:b/>
          <w:bCs/>
        </w:rPr>
        <w:t>Lisa Mattocks</w:t>
      </w:r>
    </w:p>
    <w:p w14:paraId="1719C958" w14:textId="77777777" w:rsidR="00010679" w:rsidRPr="00747483" w:rsidRDefault="00010679" w:rsidP="009E1FA5">
      <w:pPr>
        <w:rPr>
          <w:rFonts w:ascii="Helvetica" w:hAnsi="Helvetica" w:cs="Helvetica"/>
          <w:b/>
          <w:bCs/>
        </w:rPr>
      </w:pPr>
      <w:r w:rsidRPr="00747483">
        <w:rPr>
          <w:rFonts w:ascii="Helvetica" w:hAnsi="Helvetica" w:cs="Helvetica"/>
          <w:b/>
          <w:bCs/>
        </w:rPr>
        <w:t xml:space="preserve">Chris </w:t>
      </w:r>
      <w:proofErr w:type="spellStart"/>
      <w:r w:rsidRPr="00747483">
        <w:rPr>
          <w:rFonts w:ascii="Helvetica" w:hAnsi="Helvetica" w:cs="Helvetica"/>
          <w:b/>
          <w:bCs/>
        </w:rPr>
        <w:t>Whitwood</w:t>
      </w:r>
      <w:proofErr w:type="spellEnd"/>
    </w:p>
    <w:p w14:paraId="534DE96B" w14:textId="77777777" w:rsidR="00010679" w:rsidRPr="00747483" w:rsidRDefault="00010679" w:rsidP="009E1FA5">
      <w:pPr>
        <w:rPr>
          <w:rFonts w:ascii="Helvetica" w:hAnsi="Helvetica" w:cs="Helvetica"/>
          <w:b/>
          <w:bCs/>
        </w:rPr>
      </w:pPr>
      <w:r w:rsidRPr="00747483">
        <w:rPr>
          <w:rFonts w:ascii="Helvetica" w:hAnsi="Helvetica" w:cs="Helvetica"/>
          <w:b/>
          <w:bCs/>
        </w:rPr>
        <w:t>Fiona Wright</w:t>
      </w:r>
    </w:p>
    <w:p w14:paraId="6F008D67" w14:textId="77777777" w:rsidR="00010679" w:rsidRPr="00747483" w:rsidRDefault="00010679" w:rsidP="009E1FA5">
      <w:pPr>
        <w:rPr>
          <w:rFonts w:ascii="Helvetica" w:hAnsi="Helvetica" w:cs="Helvetica"/>
          <w:b/>
          <w:bCs/>
        </w:rPr>
      </w:pPr>
    </w:p>
    <w:p w14:paraId="033D98F7" w14:textId="77777777" w:rsidR="00010679" w:rsidRPr="00747483" w:rsidRDefault="00010679" w:rsidP="009E1FA5">
      <w:pPr>
        <w:rPr>
          <w:rFonts w:ascii="Helvetica" w:hAnsi="Helvetica" w:cs="Helvetica"/>
          <w:b/>
          <w:bCs/>
        </w:rPr>
      </w:pPr>
      <w:r w:rsidRPr="00747483">
        <w:rPr>
          <w:rFonts w:ascii="Helvetica" w:hAnsi="Helvetica" w:cs="Helvetica"/>
          <w:b/>
          <w:bCs/>
        </w:rPr>
        <w:t>Director</w:t>
      </w:r>
      <w:r w:rsidR="00034BEA">
        <w:rPr>
          <w:rFonts w:ascii="Helvetica" w:hAnsi="Helvetica" w:cs="Helvetica"/>
          <w:b/>
          <w:bCs/>
        </w:rPr>
        <w:t>:</w:t>
      </w:r>
      <w:r w:rsidRPr="00747483">
        <w:rPr>
          <w:rFonts w:ascii="Helvetica" w:hAnsi="Helvetica" w:cs="Helvetica"/>
          <w:b/>
          <w:bCs/>
        </w:rPr>
        <w:t xml:space="preserve"> Richard Gregory</w:t>
      </w:r>
    </w:p>
    <w:p w14:paraId="6D21E89C" w14:textId="77777777" w:rsidR="00010679" w:rsidRPr="00747483" w:rsidRDefault="00034BEA" w:rsidP="009E1FA5">
      <w:pPr>
        <w:rPr>
          <w:rFonts w:ascii="Helvetica" w:hAnsi="Helvetica" w:cs="Helvetica"/>
          <w:b/>
          <w:bCs/>
        </w:rPr>
      </w:pPr>
      <w:r>
        <w:rPr>
          <w:rFonts w:ascii="Helvetica" w:hAnsi="Helvetica" w:cs="Helvetica"/>
          <w:b/>
          <w:bCs/>
        </w:rPr>
        <w:t xml:space="preserve">Designer: </w:t>
      </w:r>
      <w:r w:rsidR="00010679" w:rsidRPr="00747483">
        <w:rPr>
          <w:rFonts w:ascii="Helvetica" w:hAnsi="Helvetica" w:cs="Helvetica"/>
          <w:b/>
          <w:bCs/>
        </w:rPr>
        <w:t>Simon </w:t>
      </w:r>
      <w:proofErr w:type="spellStart"/>
      <w:r w:rsidR="00010679" w:rsidRPr="00747483">
        <w:rPr>
          <w:rFonts w:ascii="Helvetica" w:hAnsi="Helvetica" w:cs="Helvetica"/>
          <w:b/>
          <w:bCs/>
        </w:rPr>
        <w:t>Banham</w:t>
      </w:r>
      <w:proofErr w:type="spellEnd"/>
    </w:p>
    <w:p w14:paraId="48E5A14F" w14:textId="77777777" w:rsidR="00010679" w:rsidRPr="00747483" w:rsidRDefault="00034BEA" w:rsidP="009E1FA5">
      <w:pPr>
        <w:rPr>
          <w:rFonts w:ascii="Helvetica" w:hAnsi="Helvetica" w:cs="Helvetica"/>
          <w:b/>
          <w:bCs/>
        </w:rPr>
      </w:pPr>
      <w:r>
        <w:rPr>
          <w:rFonts w:ascii="Helvetica" w:hAnsi="Helvetica" w:cs="Helvetica"/>
          <w:b/>
          <w:bCs/>
        </w:rPr>
        <w:t xml:space="preserve">Writer: </w:t>
      </w:r>
      <w:r w:rsidR="00010679" w:rsidRPr="00747483">
        <w:rPr>
          <w:rFonts w:ascii="Helvetica" w:hAnsi="Helvetica" w:cs="Helvetica"/>
          <w:b/>
          <w:bCs/>
        </w:rPr>
        <w:t>Sonia Hughes</w:t>
      </w:r>
    </w:p>
    <w:p w14:paraId="2C6A2F30" w14:textId="77777777" w:rsidR="00010679" w:rsidRPr="00747483" w:rsidRDefault="00010679" w:rsidP="009E1FA5">
      <w:pPr>
        <w:rPr>
          <w:rFonts w:ascii="Helvetica" w:hAnsi="Helvetica" w:cs="Helvetica"/>
          <w:b/>
          <w:bCs/>
        </w:rPr>
      </w:pPr>
      <w:r w:rsidRPr="00747483">
        <w:rPr>
          <w:rFonts w:ascii="Helvetica" w:hAnsi="Helvetica" w:cs="Helvetica"/>
          <w:b/>
          <w:bCs/>
        </w:rPr>
        <w:t>Choreographer</w:t>
      </w:r>
      <w:r w:rsidR="00034BEA">
        <w:rPr>
          <w:rFonts w:ascii="Helvetica" w:hAnsi="Helvetica" w:cs="Helvetica"/>
          <w:b/>
          <w:bCs/>
        </w:rPr>
        <w:t>:</w:t>
      </w:r>
      <w:r w:rsidRPr="00747483">
        <w:rPr>
          <w:rFonts w:ascii="Helvetica" w:hAnsi="Helvetica" w:cs="Helvetica"/>
          <w:b/>
          <w:bCs/>
        </w:rPr>
        <w:t xml:space="preserve"> Jane Mason</w:t>
      </w:r>
    </w:p>
    <w:p w14:paraId="00A115F7" w14:textId="77777777" w:rsidR="00010679" w:rsidRPr="00747483" w:rsidRDefault="00010679" w:rsidP="009E1FA5">
      <w:pPr>
        <w:rPr>
          <w:rFonts w:ascii="Helvetica" w:hAnsi="Helvetica" w:cs="Helvetica"/>
          <w:b/>
          <w:bCs/>
        </w:rPr>
      </w:pPr>
      <w:r w:rsidRPr="00747483">
        <w:rPr>
          <w:rFonts w:ascii="Helvetica" w:hAnsi="Helvetica" w:cs="Helvetica"/>
          <w:b/>
          <w:bCs/>
        </w:rPr>
        <w:t>Original Music</w:t>
      </w:r>
      <w:r w:rsidR="00034BEA">
        <w:rPr>
          <w:rFonts w:ascii="Helvetica" w:hAnsi="Helvetica" w:cs="Helvetica"/>
          <w:b/>
          <w:bCs/>
        </w:rPr>
        <w:t>:</w:t>
      </w:r>
      <w:r w:rsidRPr="00747483">
        <w:rPr>
          <w:rFonts w:ascii="Helvetica" w:hAnsi="Helvetica" w:cs="Helvetica"/>
          <w:b/>
          <w:bCs/>
        </w:rPr>
        <w:t xml:space="preserve"> John Kilroy</w:t>
      </w:r>
    </w:p>
    <w:p w14:paraId="3ED449D2" w14:textId="77777777" w:rsidR="00010679" w:rsidRPr="00747483" w:rsidRDefault="00010679" w:rsidP="009E1FA5">
      <w:pPr>
        <w:rPr>
          <w:rFonts w:ascii="Helvetica" w:hAnsi="Helvetica" w:cs="Helvetica"/>
          <w:b/>
          <w:bCs/>
        </w:rPr>
      </w:pPr>
      <w:r w:rsidRPr="00747483">
        <w:rPr>
          <w:rFonts w:ascii="Helvetica" w:hAnsi="Helvetica" w:cs="Helvetica"/>
          <w:b/>
          <w:bCs/>
        </w:rPr>
        <w:t>Lighting Designer</w:t>
      </w:r>
      <w:r w:rsidR="00034BEA">
        <w:rPr>
          <w:rFonts w:ascii="Helvetica" w:hAnsi="Helvetica" w:cs="Helvetica"/>
          <w:b/>
          <w:bCs/>
        </w:rPr>
        <w:t xml:space="preserve">: </w:t>
      </w:r>
      <w:r w:rsidRPr="00747483">
        <w:rPr>
          <w:rFonts w:ascii="Helvetica" w:hAnsi="Helvetica" w:cs="Helvetica"/>
          <w:b/>
          <w:bCs/>
        </w:rPr>
        <w:t>Mike Brookes</w:t>
      </w:r>
    </w:p>
    <w:p w14:paraId="7120D3C1" w14:textId="77777777" w:rsidR="00010679" w:rsidRPr="00747483" w:rsidRDefault="00034BEA" w:rsidP="009E1FA5">
      <w:pPr>
        <w:rPr>
          <w:rFonts w:ascii="Helvetica" w:hAnsi="Helvetica" w:cs="Helvetica"/>
          <w:b/>
          <w:bCs/>
        </w:rPr>
      </w:pPr>
      <w:proofErr w:type="spellStart"/>
      <w:r>
        <w:rPr>
          <w:rFonts w:ascii="Helvetica" w:hAnsi="Helvetica" w:cs="Helvetica"/>
          <w:b/>
          <w:bCs/>
        </w:rPr>
        <w:t>Dramaturg</w:t>
      </w:r>
      <w:proofErr w:type="spellEnd"/>
      <w:r>
        <w:rPr>
          <w:rFonts w:ascii="Helvetica" w:hAnsi="Helvetica" w:cs="Helvetica"/>
          <w:b/>
          <w:bCs/>
        </w:rPr>
        <w:t xml:space="preserve">: </w:t>
      </w:r>
      <w:proofErr w:type="spellStart"/>
      <w:r w:rsidR="00010679" w:rsidRPr="00747483">
        <w:rPr>
          <w:rFonts w:ascii="Helvetica" w:hAnsi="Helvetica" w:cs="Helvetica"/>
          <w:b/>
          <w:bCs/>
        </w:rPr>
        <w:t>Swen</w:t>
      </w:r>
      <w:proofErr w:type="spellEnd"/>
      <w:r w:rsidR="00010679" w:rsidRPr="00747483">
        <w:rPr>
          <w:rFonts w:ascii="Helvetica" w:hAnsi="Helvetica" w:cs="Helvetica"/>
          <w:b/>
          <w:bCs/>
        </w:rPr>
        <w:t> </w:t>
      </w:r>
      <w:proofErr w:type="spellStart"/>
      <w:r w:rsidR="00010679" w:rsidRPr="00747483">
        <w:rPr>
          <w:rFonts w:ascii="Helvetica" w:hAnsi="Helvetica" w:cs="Helvetica"/>
          <w:b/>
          <w:bCs/>
        </w:rPr>
        <w:t>Steinhauser</w:t>
      </w:r>
      <w:proofErr w:type="spellEnd"/>
    </w:p>
    <w:p w14:paraId="13688FF2" w14:textId="77777777" w:rsidR="00010679" w:rsidRPr="00747483" w:rsidRDefault="00034BEA" w:rsidP="009E1FA5">
      <w:pPr>
        <w:rPr>
          <w:rFonts w:ascii="Helvetica" w:hAnsi="Helvetica" w:cs="Helvetica"/>
          <w:b/>
          <w:bCs/>
        </w:rPr>
      </w:pPr>
      <w:r>
        <w:rPr>
          <w:rFonts w:ascii="Helvetica" w:hAnsi="Helvetica" w:cs="Helvetica"/>
          <w:b/>
          <w:bCs/>
        </w:rPr>
        <w:t xml:space="preserve">Philosopher: </w:t>
      </w:r>
      <w:r w:rsidR="00010679" w:rsidRPr="00747483">
        <w:rPr>
          <w:rFonts w:ascii="Helvetica" w:hAnsi="Helvetica" w:cs="Helvetica"/>
          <w:b/>
          <w:bCs/>
        </w:rPr>
        <w:t>Dr Michael Brady</w:t>
      </w:r>
    </w:p>
    <w:p w14:paraId="2D670212" w14:textId="77777777" w:rsidR="00010679" w:rsidRPr="00747483" w:rsidRDefault="00010679" w:rsidP="009E1FA5">
      <w:pPr>
        <w:rPr>
          <w:rFonts w:ascii="Helvetica" w:hAnsi="Helvetica" w:cs="Helvetica"/>
          <w:b/>
          <w:bCs/>
        </w:rPr>
      </w:pPr>
      <w:r w:rsidRPr="00747483">
        <w:rPr>
          <w:rFonts w:ascii="Helvetica" w:hAnsi="Helvetica" w:cs="Helvetica"/>
          <w:b/>
          <w:bCs/>
        </w:rPr>
        <w:t>Assistant Director</w:t>
      </w:r>
      <w:r w:rsidR="00034BEA">
        <w:rPr>
          <w:rFonts w:ascii="Helvetica" w:hAnsi="Helvetica" w:cs="Helvetica"/>
          <w:b/>
          <w:bCs/>
        </w:rPr>
        <w:t xml:space="preserve">: </w:t>
      </w:r>
      <w:r w:rsidRPr="00747483">
        <w:rPr>
          <w:rFonts w:ascii="Helvetica" w:hAnsi="Helvetica" w:cs="Helvetica"/>
          <w:b/>
          <w:bCs/>
        </w:rPr>
        <w:t>José Miguel Jimenez</w:t>
      </w:r>
    </w:p>
    <w:p w14:paraId="63C72722" w14:textId="77777777" w:rsidR="00010679" w:rsidRPr="00747483" w:rsidRDefault="00010679" w:rsidP="009E1FA5">
      <w:pPr>
        <w:rPr>
          <w:rFonts w:ascii="Helvetica" w:hAnsi="Helvetica" w:cs="Helvetica"/>
          <w:b/>
          <w:bCs/>
        </w:rPr>
      </w:pPr>
    </w:p>
    <w:p w14:paraId="6A351ED6" w14:textId="77777777" w:rsidR="00010679" w:rsidRPr="00747483" w:rsidRDefault="00010679" w:rsidP="009E1FA5">
      <w:pPr>
        <w:rPr>
          <w:rFonts w:ascii="Helvetica" w:hAnsi="Helvetica" w:cs="Helvetica"/>
          <w:b/>
          <w:bCs/>
        </w:rPr>
      </w:pPr>
      <w:r>
        <w:rPr>
          <w:rFonts w:ascii="Helvetica" w:hAnsi="Helvetica" w:cs="Helvetica"/>
          <w:b/>
          <w:bCs/>
        </w:rPr>
        <w:t>Production M</w:t>
      </w:r>
      <w:r w:rsidR="00034BEA">
        <w:rPr>
          <w:rFonts w:ascii="Helvetica" w:hAnsi="Helvetica" w:cs="Helvetica"/>
          <w:b/>
          <w:bCs/>
        </w:rPr>
        <w:t xml:space="preserve">anager: </w:t>
      </w:r>
      <w:r w:rsidRPr="00747483">
        <w:rPr>
          <w:rFonts w:ascii="Helvetica" w:hAnsi="Helvetica" w:cs="Helvetica"/>
          <w:b/>
          <w:bCs/>
        </w:rPr>
        <w:t xml:space="preserve">Greg </w:t>
      </w:r>
      <w:proofErr w:type="spellStart"/>
      <w:r w:rsidRPr="00747483">
        <w:rPr>
          <w:rFonts w:ascii="Helvetica" w:hAnsi="Helvetica" w:cs="Helvetica"/>
          <w:b/>
          <w:bCs/>
        </w:rPr>
        <w:t>Akehurst</w:t>
      </w:r>
      <w:proofErr w:type="spellEnd"/>
    </w:p>
    <w:p w14:paraId="12ECEFA1" w14:textId="77777777" w:rsidR="00010679" w:rsidRPr="00747483" w:rsidRDefault="00010679" w:rsidP="009E1FA5">
      <w:pPr>
        <w:rPr>
          <w:rFonts w:ascii="Helvetica" w:hAnsi="Helvetica" w:cs="Helvetica"/>
          <w:b/>
          <w:bCs/>
        </w:rPr>
      </w:pPr>
      <w:r>
        <w:rPr>
          <w:rFonts w:ascii="Helvetica" w:hAnsi="Helvetica" w:cs="Helvetica"/>
          <w:b/>
          <w:bCs/>
        </w:rPr>
        <w:t>Lighting T</w:t>
      </w:r>
      <w:r w:rsidR="00034BEA">
        <w:rPr>
          <w:rFonts w:ascii="Helvetica" w:hAnsi="Helvetica" w:cs="Helvetica"/>
          <w:b/>
          <w:bCs/>
        </w:rPr>
        <w:t xml:space="preserve">echnician: </w:t>
      </w:r>
      <w:r w:rsidRPr="00747483">
        <w:rPr>
          <w:rFonts w:ascii="Helvetica" w:hAnsi="Helvetica" w:cs="Helvetica"/>
          <w:b/>
          <w:bCs/>
        </w:rPr>
        <w:t xml:space="preserve">Chris </w:t>
      </w:r>
      <w:proofErr w:type="spellStart"/>
      <w:r w:rsidRPr="00747483">
        <w:rPr>
          <w:rFonts w:ascii="Helvetica" w:hAnsi="Helvetica" w:cs="Helvetica"/>
          <w:b/>
          <w:bCs/>
        </w:rPr>
        <w:t>Whitwood</w:t>
      </w:r>
      <w:proofErr w:type="spellEnd"/>
    </w:p>
    <w:p w14:paraId="26B1BEF1" w14:textId="77777777" w:rsidR="00010679" w:rsidRPr="00747483" w:rsidRDefault="00034BEA" w:rsidP="009E1FA5">
      <w:pPr>
        <w:rPr>
          <w:rFonts w:ascii="Helvetica" w:hAnsi="Helvetica" w:cs="Helvetica"/>
          <w:b/>
          <w:bCs/>
        </w:rPr>
      </w:pPr>
      <w:r>
        <w:rPr>
          <w:rFonts w:ascii="Helvetica" w:hAnsi="Helvetica" w:cs="Helvetica"/>
          <w:b/>
          <w:bCs/>
        </w:rPr>
        <w:t>Stage Manager: Lisa Mattocks </w:t>
      </w:r>
    </w:p>
    <w:p w14:paraId="0BF6FA06" w14:textId="77777777" w:rsidR="00010679" w:rsidRPr="00747483" w:rsidRDefault="00010679" w:rsidP="009E1FA5">
      <w:pPr>
        <w:rPr>
          <w:rFonts w:ascii="Helvetica" w:hAnsi="Helvetica" w:cs="Helvetica"/>
          <w:b/>
          <w:bCs/>
        </w:rPr>
      </w:pPr>
    </w:p>
    <w:p w14:paraId="1CE25CD2" w14:textId="77777777" w:rsidR="00010679" w:rsidRPr="00747483" w:rsidRDefault="00010679" w:rsidP="009E1FA5">
      <w:pPr>
        <w:rPr>
          <w:rFonts w:ascii="Helvetica" w:hAnsi="Helvetica" w:cs="Helvetica"/>
          <w:b/>
          <w:bCs/>
        </w:rPr>
      </w:pPr>
      <w:r w:rsidRPr="00747483">
        <w:rPr>
          <w:rFonts w:ascii="Helvetica" w:hAnsi="Helvetica" w:cs="Helvetica"/>
          <w:b/>
          <w:bCs/>
        </w:rPr>
        <w:t>For Quarantine: </w:t>
      </w:r>
    </w:p>
    <w:p w14:paraId="330FB750" w14:textId="77777777" w:rsidR="00010679" w:rsidRPr="00747483" w:rsidRDefault="00034BEA" w:rsidP="009E1FA5">
      <w:pPr>
        <w:rPr>
          <w:rFonts w:ascii="Helvetica" w:hAnsi="Helvetica" w:cs="Helvetica"/>
          <w:b/>
          <w:bCs/>
        </w:rPr>
      </w:pPr>
      <w:r>
        <w:rPr>
          <w:rFonts w:ascii="Helvetica" w:hAnsi="Helvetica" w:cs="Helvetica"/>
          <w:b/>
          <w:bCs/>
        </w:rPr>
        <w:t>Interim Executive Producer: Kully Thiarai</w:t>
      </w:r>
    </w:p>
    <w:p w14:paraId="7CF8356D" w14:textId="77777777" w:rsidR="00010679" w:rsidRPr="00747483" w:rsidRDefault="00034BEA" w:rsidP="009E1FA5">
      <w:pPr>
        <w:rPr>
          <w:rFonts w:ascii="Helvetica" w:hAnsi="Helvetica" w:cs="Helvetica"/>
          <w:b/>
          <w:bCs/>
        </w:rPr>
      </w:pPr>
      <w:r>
        <w:rPr>
          <w:rFonts w:ascii="Helvetica" w:hAnsi="Helvetica" w:cs="Helvetica"/>
          <w:b/>
          <w:bCs/>
        </w:rPr>
        <w:t xml:space="preserve">Associate Producer: </w:t>
      </w:r>
      <w:r w:rsidR="00010679" w:rsidRPr="00747483">
        <w:rPr>
          <w:rFonts w:ascii="Helvetica" w:hAnsi="Helvetica" w:cs="Helvetica"/>
          <w:b/>
          <w:bCs/>
        </w:rPr>
        <w:t>Sam Stockdale</w:t>
      </w:r>
    </w:p>
    <w:p w14:paraId="59268DBC" w14:textId="77777777" w:rsidR="00010679" w:rsidRPr="00747483" w:rsidRDefault="00010679" w:rsidP="009E1FA5">
      <w:pPr>
        <w:rPr>
          <w:rFonts w:ascii="Helvetica" w:hAnsi="Helvetica" w:cs="Helvetica"/>
          <w:b/>
          <w:bCs/>
        </w:rPr>
      </w:pPr>
    </w:p>
    <w:p w14:paraId="371837F2" w14:textId="77777777" w:rsidR="00010679" w:rsidRPr="00747483" w:rsidRDefault="00010679" w:rsidP="009E1FA5">
      <w:pPr>
        <w:rPr>
          <w:rFonts w:ascii="Helvetica" w:hAnsi="Helvetica" w:cs="Helvetica"/>
        </w:rPr>
      </w:pPr>
      <w:r w:rsidRPr="00747483">
        <w:rPr>
          <w:rFonts w:ascii="Helvetica" w:hAnsi="Helvetica" w:cs="Helvetica"/>
          <w:b/>
          <w:bCs/>
        </w:rPr>
        <w:t xml:space="preserve">Suitability for a younger audience: </w:t>
      </w:r>
      <w:r w:rsidRPr="00747483">
        <w:rPr>
          <w:rFonts w:ascii="Helvetica" w:hAnsi="Helvetica" w:cs="Helvetica"/>
        </w:rPr>
        <w:t xml:space="preserve">There is no age restriction on </w:t>
      </w:r>
      <w:r w:rsidRPr="00F52EA7">
        <w:rPr>
          <w:rFonts w:ascii="Helvetica" w:hAnsi="Helvetica" w:cs="Helvetica"/>
          <w:i/>
          <w:iCs/>
        </w:rPr>
        <w:t>Entitled</w:t>
      </w:r>
      <w:r w:rsidRPr="00747483">
        <w:rPr>
          <w:rFonts w:ascii="Helvetica" w:hAnsi="Helvetica" w:cs="Helvetica"/>
        </w:rPr>
        <w:t xml:space="preserve"> although audiences should be aware there is some material that is adult in content.</w:t>
      </w:r>
    </w:p>
    <w:p w14:paraId="3726FFCE" w14:textId="77777777" w:rsidR="00010679" w:rsidRPr="00747483" w:rsidRDefault="00010679" w:rsidP="009E1FA5">
      <w:pPr>
        <w:rPr>
          <w:rFonts w:ascii="Helvetica" w:hAnsi="Helvetica" w:cs="Helvetica"/>
          <w:b/>
          <w:bCs/>
        </w:rPr>
      </w:pPr>
    </w:p>
    <w:p w14:paraId="6E3040D9" w14:textId="77777777" w:rsidR="00010679" w:rsidRPr="00747483" w:rsidRDefault="00010679" w:rsidP="009E1FA5">
      <w:pPr>
        <w:rPr>
          <w:rFonts w:ascii="Helvetica" w:hAnsi="Helvetica" w:cs="Helvetica"/>
          <w:b/>
          <w:bCs/>
        </w:rPr>
      </w:pPr>
      <w:r w:rsidRPr="00747483">
        <w:rPr>
          <w:rFonts w:ascii="Helvetica" w:hAnsi="Helvetica" w:cs="Helvetica"/>
          <w:b/>
          <w:bCs/>
        </w:rPr>
        <w:t>Running times:</w:t>
      </w:r>
    </w:p>
    <w:p w14:paraId="4C34BBD1" w14:textId="77777777" w:rsidR="00010679" w:rsidRPr="00747483" w:rsidRDefault="00010679" w:rsidP="009E1FA5">
      <w:pPr>
        <w:rPr>
          <w:rFonts w:ascii="Helvetica" w:hAnsi="Helvetica" w:cs="Helvetica"/>
        </w:rPr>
      </w:pPr>
      <w:r w:rsidRPr="00747483">
        <w:rPr>
          <w:rFonts w:ascii="Helvetica" w:hAnsi="Helvetica" w:cs="Helvetica"/>
        </w:rPr>
        <w:t>Approx 1 hour 45 minutes, no interval</w:t>
      </w:r>
    </w:p>
    <w:p w14:paraId="1E162BDA" w14:textId="77777777" w:rsidR="00010679" w:rsidRPr="00747483" w:rsidRDefault="00010679" w:rsidP="009E1FA5">
      <w:pPr>
        <w:rPr>
          <w:rFonts w:ascii="Helvetica" w:hAnsi="Helvetica" w:cs="Helvetica"/>
          <w:b/>
          <w:bCs/>
        </w:rPr>
      </w:pPr>
    </w:p>
    <w:p w14:paraId="539D0563" w14:textId="77777777" w:rsidR="00010679" w:rsidRPr="00747483" w:rsidRDefault="00010679" w:rsidP="009E1FA5">
      <w:pPr>
        <w:rPr>
          <w:rFonts w:ascii="Helvetica" w:hAnsi="Helvetica" w:cs="Helvetica"/>
          <w:b/>
          <w:bCs/>
        </w:rPr>
      </w:pPr>
      <w:r w:rsidRPr="00747483">
        <w:rPr>
          <w:rFonts w:ascii="Helvetica" w:hAnsi="Helvetica" w:cs="Helvetica"/>
          <w:b/>
          <w:bCs/>
        </w:rPr>
        <w:t xml:space="preserve">Basic info: </w:t>
      </w:r>
    </w:p>
    <w:p w14:paraId="49E493D6" w14:textId="77777777" w:rsidR="00010679" w:rsidRDefault="00010679" w:rsidP="00C978D8">
      <w:pPr>
        <w:rPr>
          <w:rFonts w:ascii="Helvetica" w:hAnsi="Helvetica" w:cs="Helvetica"/>
          <w:b/>
          <w:bCs/>
        </w:rPr>
      </w:pPr>
      <w:r w:rsidRPr="00747483">
        <w:rPr>
          <w:rFonts w:ascii="Helvetica" w:hAnsi="Helvetica" w:cs="Helvetica"/>
          <w:i/>
          <w:iCs/>
          <w:color w:val="auto"/>
        </w:rPr>
        <w:t>Entitled</w:t>
      </w:r>
      <w:r w:rsidRPr="00747483">
        <w:rPr>
          <w:rFonts w:ascii="Helvetica" w:hAnsi="Helvetica" w:cs="Helvetica"/>
          <w:color w:val="auto"/>
        </w:rPr>
        <w:t xml:space="preserve"> is a studio-based theatre piece which takes the form of a theatre ‘get-in’ and ‘get-out’: the usually hidden choreography of transforming a theatre from an empty space into a stage for a show – and back again.  This setting is used to explore questions about hope through a glimpse at the lives of the performers and technicians.</w:t>
      </w:r>
    </w:p>
    <w:p w14:paraId="61084FA8" w14:textId="77777777" w:rsidR="00010679" w:rsidRDefault="00010679" w:rsidP="009E1FA5">
      <w:pPr>
        <w:widowControl w:val="0"/>
        <w:autoSpaceDE w:val="0"/>
        <w:autoSpaceDN w:val="0"/>
        <w:adjustRightInd w:val="0"/>
        <w:ind w:right="334"/>
        <w:rPr>
          <w:rFonts w:ascii="Helvetica" w:hAnsi="Helvetica" w:cs="Helvetica"/>
          <w:b/>
          <w:bCs/>
        </w:rPr>
      </w:pPr>
    </w:p>
    <w:p w14:paraId="16E4D4D9" w14:textId="77777777" w:rsidR="00010679" w:rsidRPr="00747483" w:rsidRDefault="00010679" w:rsidP="009E1FA5">
      <w:pPr>
        <w:widowControl w:val="0"/>
        <w:autoSpaceDE w:val="0"/>
        <w:autoSpaceDN w:val="0"/>
        <w:adjustRightInd w:val="0"/>
        <w:ind w:right="334"/>
        <w:rPr>
          <w:rFonts w:ascii="Helvetica" w:hAnsi="Helvetica" w:cs="Helvetica"/>
          <w:b/>
          <w:bCs/>
        </w:rPr>
      </w:pPr>
      <w:r w:rsidRPr="00747483">
        <w:rPr>
          <w:rFonts w:ascii="Helvetica" w:hAnsi="Helvetica" w:cs="Helvetica"/>
          <w:b/>
          <w:bCs/>
        </w:rPr>
        <w:t>One sentence:</w:t>
      </w:r>
    </w:p>
    <w:p w14:paraId="63C64320" w14:textId="77777777" w:rsidR="00010679" w:rsidRPr="00747483" w:rsidRDefault="00010679" w:rsidP="009E1FA5">
      <w:pPr>
        <w:widowControl w:val="0"/>
        <w:autoSpaceDE w:val="0"/>
        <w:autoSpaceDN w:val="0"/>
        <w:adjustRightInd w:val="0"/>
        <w:ind w:right="334"/>
        <w:rPr>
          <w:rFonts w:ascii="Helvetica" w:hAnsi="Helvetica" w:cs="Helvetica"/>
        </w:rPr>
      </w:pPr>
      <w:r w:rsidRPr="00747483">
        <w:rPr>
          <w:rFonts w:ascii="Helvetica" w:hAnsi="Helvetica" w:cs="Helvetica"/>
          <w:i/>
          <w:iCs/>
        </w:rPr>
        <w:t>Entitled</w:t>
      </w:r>
      <w:r w:rsidRPr="00747483">
        <w:rPr>
          <w:rFonts w:ascii="Helvetica" w:hAnsi="Helvetica" w:cs="Helvetica"/>
        </w:rPr>
        <w:t xml:space="preserve"> </w:t>
      </w:r>
      <w:r>
        <w:rPr>
          <w:rFonts w:ascii="Helvetica" w:hAnsi="Helvetica" w:cs="Helvetica"/>
        </w:rPr>
        <w:t>is about hope and disappointment, and how we try to make our life complete.</w:t>
      </w:r>
      <w:r w:rsidRPr="00747483">
        <w:rPr>
          <w:rFonts w:ascii="Helvetica" w:hAnsi="Helvetica" w:cs="Helvetica"/>
        </w:rPr>
        <w:t xml:space="preserve"> </w:t>
      </w:r>
    </w:p>
    <w:p w14:paraId="480A089A" w14:textId="77777777" w:rsidR="00034BEA" w:rsidRDefault="00034BEA" w:rsidP="009E1FA5">
      <w:pPr>
        <w:widowControl w:val="0"/>
        <w:autoSpaceDE w:val="0"/>
        <w:autoSpaceDN w:val="0"/>
        <w:adjustRightInd w:val="0"/>
        <w:ind w:right="334"/>
        <w:rPr>
          <w:rFonts w:ascii="Helvetica" w:hAnsi="Helvetica" w:cs="Helvetica"/>
          <w:b/>
          <w:bCs/>
        </w:rPr>
      </w:pPr>
    </w:p>
    <w:p w14:paraId="43F8DDF4" w14:textId="77777777" w:rsidR="00034BEA" w:rsidRDefault="00034BEA" w:rsidP="009E1FA5">
      <w:pPr>
        <w:widowControl w:val="0"/>
        <w:autoSpaceDE w:val="0"/>
        <w:autoSpaceDN w:val="0"/>
        <w:adjustRightInd w:val="0"/>
        <w:ind w:right="334"/>
        <w:rPr>
          <w:rFonts w:ascii="Helvetica" w:hAnsi="Helvetica" w:cs="Helvetica"/>
          <w:b/>
          <w:bCs/>
        </w:rPr>
      </w:pPr>
    </w:p>
    <w:p w14:paraId="3D67A398" w14:textId="77777777" w:rsidR="00E60AC2" w:rsidRDefault="00E60AC2" w:rsidP="009E1FA5">
      <w:pPr>
        <w:widowControl w:val="0"/>
        <w:autoSpaceDE w:val="0"/>
        <w:autoSpaceDN w:val="0"/>
        <w:adjustRightInd w:val="0"/>
        <w:ind w:right="334"/>
        <w:rPr>
          <w:rFonts w:ascii="Helvetica" w:hAnsi="Helvetica" w:cs="Helvetica"/>
          <w:b/>
          <w:bCs/>
        </w:rPr>
      </w:pPr>
    </w:p>
    <w:p w14:paraId="4BFBE2C6" w14:textId="77777777" w:rsidR="00483D19" w:rsidRDefault="00483D19" w:rsidP="009E1FA5">
      <w:pPr>
        <w:widowControl w:val="0"/>
        <w:autoSpaceDE w:val="0"/>
        <w:autoSpaceDN w:val="0"/>
        <w:adjustRightInd w:val="0"/>
        <w:ind w:right="334"/>
        <w:rPr>
          <w:rFonts w:ascii="Helvetica" w:hAnsi="Helvetica" w:cs="Helvetica"/>
          <w:b/>
          <w:bCs/>
        </w:rPr>
      </w:pPr>
    </w:p>
    <w:p w14:paraId="193796A1" w14:textId="77777777" w:rsidR="00483D19" w:rsidRDefault="00483D19" w:rsidP="009E1FA5">
      <w:pPr>
        <w:widowControl w:val="0"/>
        <w:autoSpaceDE w:val="0"/>
        <w:autoSpaceDN w:val="0"/>
        <w:adjustRightInd w:val="0"/>
        <w:ind w:right="334"/>
        <w:rPr>
          <w:rFonts w:ascii="Helvetica" w:hAnsi="Helvetica" w:cs="Helvetica"/>
          <w:b/>
          <w:bCs/>
        </w:rPr>
      </w:pPr>
    </w:p>
    <w:p w14:paraId="049A6A05" w14:textId="77777777" w:rsidR="00010679" w:rsidRPr="00747483" w:rsidRDefault="00010679" w:rsidP="009E1FA5">
      <w:pPr>
        <w:widowControl w:val="0"/>
        <w:autoSpaceDE w:val="0"/>
        <w:autoSpaceDN w:val="0"/>
        <w:adjustRightInd w:val="0"/>
        <w:ind w:right="334"/>
        <w:rPr>
          <w:rFonts w:ascii="Helvetica" w:hAnsi="Helvetica" w:cs="Helvetica"/>
          <w:b/>
          <w:bCs/>
        </w:rPr>
      </w:pPr>
      <w:r>
        <w:rPr>
          <w:rFonts w:ascii="Helvetica" w:hAnsi="Helvetica" w:cs="Helvetica"/>
          <w:b/>
          <w:bCs/>
        </w:rPr>
        <w:t>Co-c</w:t>
      </w:r>
      <w:r w:rsidRPr="00747483">
        <w:rPr>
          <w:rFonts w:ascii="Helvetica" w:hAnsi="Helvetica" w:cs="Helvetica"/>
          <w:b/>
          <w:bCs/>
        </w:rPr>
        <w:t>ommissioning Credits:</w:t>
      </w:r>
    </w:p>
    <w:p w14:paraId="32E1F8E4" w14:textId="77777777" w:rsidR="00010679" w:rsidRPr="00747483" w:rsidRDefault="00010679" w:rsidP="00A005BC">
      <w:pPr>
        <w:spacing w:line="360" w:lineRule="auto"/>
        <w:rPr>
          <w:rFonts w:ascii="Helvetica" w:hAnsi="Helvetica" w:cs="Helvetica"/>
          <w:b/>
          <w:bCs/>
          <w:i/>
          <w:iCs/>
        </w:rPr>
      </w:pPr>
    </w:p>
    <w:p w14:paraId="221609B6" w14:textId="77777777" w:rsidR="00010679" w:rsidRPr="00747483" w:rsidRDefault="00010679" w:rsidP="00747483">
      <w:pPr>
        <w:rPr>
          <w:rFonts w:ascii="Arial" w:hAnsi="Arial" w:cs="Arial"/>
        </w:rPr>
      </w:pPr>
      <w:r w:rsidRPr="00747483">
        <w:rPr>
          <w:rFonts w:ascii="Arial" w:hAnsi="Arial" w:cs="Arial"/>
          <w:b/>
          <w:bCs/>
          <w:i/>
          <w:iCs/>
        </w:rPr>
        <w:t>Entitled</w:t>
      </w:r>
      <w:r w:rsidRPr="00747483">
        <w:rPr>
          <w:rFonts w:ascii="Arial" w:hAnsi="Arial" w:cs="Arial"/>
        </w:rPr>
        <w:t xml:space="preserve"> is co-commissioned by The Royal Exchange Theatre, Man</w:t>
      </w:r>
      <w:r>
        <w:rPr>
          <w:rFonts w:ascii="Arial" w:hAnsi="Arial" w:cs="Arial"/>
        </w:rPr>
        <w:t xml:space="preserve">chester, Sadler’s Wells and </w:t>
      </w:r>
      <w:r w:rsidRPr="00747483">
        <w:rPr>
          <w:rFonts w:ascii="Arial" w:hAnsi="Arial" w:cs="Arial"/>
        </w:rPr>
        <w:t>Curve Theatre in Leicester.</w:t>
      </w:r>
    </w:p>
    <w:p w14:paraId="427F5E83" w14:textId="77777777" w:rsidR="00010679" w:rsidRPr="00747483" w:rsidRDefault="00010679" w:rsidP="00747483">
      <w:pPr>
        <w:rPr>
          <w:rFonts w:ascii="Arial" w:hAnsi="Arial" w:cs="Arial"/>
        </w:rPr>
      </w:pPr>
    </w:p>
    <w:p w14:paraId="2B59A7CD" w14:textId="77777777" w:rsidR="00010679" w:rsidRPr="00747483" w:rsidRDefault="00010679" w:rsidP="00747483">
      <w:pPr>
        <w:rPr>
          <w:rFonts w:ascii="Arial" w:hAnsi="Arial" w:cs="Arial"/>
        </w:rPr>
      </w:pPr>
      <w:r w:rsidRPr="00747483">
        <w:rPr>
          <w:rFonts w:ascii="Arial" w:hAnsi="Arial" w:cs="Arial"/>
          <w:b/>
          <w:bCs/>
          <w:i/>
          <w:iCs/>
        </w:rPr>
        <w:t>Entitled</w:t>
      </w:r>
      <w:r w:rsidRPr="00747483">
        <w:rPr>
          <w:rFonts w:ascii="Arial" w:hAnsi="Arial" w:cs="Arial"/>
        </w:rPr>
        <w:t xml:space="preserve"> is a co-production with the Royal Exchange Theatre, Manchester.</w:t>
      </w:r>
    </w:p>
    <w:p w14:paraId="29871FA4" w14:textId="77777777" w:rsidR="00010679" w:rsidRDefault="00010679" w:rsidP="00747483">
      <w:pPr>
        <w:rPr>
          <w:rFonts w:ascii="Arial" w:hAnsi="Arial" w:cs="Arial"/>
        </w:rPr>
      </w:pPr>
      <w:r w:rsidRPr="00747483">
        <w:rPr>
          <w:rFonts w:ascii="Arial" w:hAnsi="Arial" w:cs="Arial"/>
        </w:rPr>
        <w:t xml:space="preserve">Further developed with support from the </w:t>
      </w:r>
      <w:proofErr w:type="spellStart"/>
      <w:r w:rsidRPr="00747483">
        <w:rPr>
          <w:rFonts w:ascii="Arial" w:hAnsi="Arial" w:cs="Arial"/>
        </w:rPr>
        <w:t>Noorderzon</w:t>
      </w:r>
      <w:proofErr w:type="spellEnd"/>
      <w:r w:rsidRPr="00747483">
        <w:rPr>
          <w:rFonts w:ascii="Arial" w:hAnsi="Arial" w:cs="Arial"/>
        </w:rPr>
        <w:t xml:space="preserve"> Performing Arts Festival and the Grand Theatre in Groningen. Part of the 2011 Edinburgh British Council showcase. </w:t>
      </w:r>
    </w:p>
    <w:p w14:paraId="3FD5AAF3" w14:textId="77777777" w:rsidR="00010679" w:rsidRDefault="00010679" w:rsidP="00747483">
      <w:pPr>
        <w:rPr>
          <w:rFonts w:ascii="Arial" w:hAnsi="Arial" w:cs="Arial"/>
        </w:rPr>
      </w:pPr>
    </w:p>
    <w:p w14:paraId="030BF3FD" w14:textId="77777777" w:rsidR="00010679" w:rsidRPr="00747483" w:rsidRDefault="00010679" w:rsidP="00747483">
      <w:pPr>
        <w:rPr>
          <w:rFonts w:ascii="Arial" w:hAnsi="Arial" w:cs="Arial"/>
        </w:rPr>
      </w:pPr>
      <w:r w:rsidRPr="00747483">
        <w:rPr>
          <w:rFonts w:ascii="Arial" w:hAnsi="Arial" w:cs="Arial"/>
        </w:rPr>
        <w:t>Funded by Arts Council England.</w:t>
      </w:r>
    </w:p>
    <w:p w14:paraId="7C9BDDDD" w14:textId="77777777" w:rsidR="00010679" w:rsidRPr="00747483" w:rsidRDefault="00010679" w:rsidP="009E1FA5">
      <w:pPr>
        <w:widowControl w:val="0"/>
        <w:autoSpaceDE w:val="0"/>
        <w:autoSpaceDN w:val="0"/>
        <w:adjustRightInd w:val="0"/>
        <w:ind w:right="334"/>
        <w:rPr>
          <w:rFonts w:ascii="Helvetica" w:hAnsi="Helvetica" w:cs="Helvetica"/>
          <w:b/>
          <w:bCs/>
        </w:rPr>
      </w:pPr>
    </w:p>
    <w:p w14:paraId="029B66E5" w14:textId="77777777" w:rsidR="00010679" w:rsidRPr="00747483" w:rsidRDefault="00010679" w:rsidP="009E1FA5">
      <w:pPr>
        <w:widowControl w:val="0"/>
        <w:autoSpaceDE w:val="0"/>
        <w:autoSpaceDN w:val="0"/>
        <w:adjustRightInd w:val="0"/>
        <w:ind w:right="334"/>
        <w:rPr>
          <w:rFonts w:ascii="Helvetica" w:hAnsi="Helvetica" w:cs="Helvetica"/>
          <w:b/>
          <w:bCs/>
        </w:rPr>
      </w:pPr>
    </w:p>
    <w:p w14:paraId="1EC7101F" w14:textId="77777777" w:rsidR="00010679" w:rsidRPr="00030AEC" w:rsidRDefault="00010679" w:rsidP="009E1FA5">
      <w:pPr>
        <w:widowControl w:val="0"/>
        <w:autoSpaceDE w:val="0"/>
        <w:autoSpaceDN w:val="0"/>
        <w:adjustRightInd w:val="0"/>
        <w:ind w:right="334"/>
        <w:rPr>
          <w:rFonts w:ascii="Helvetica" w:hAnsi="Helvetica" w:cs="Helvetica"/>
          <w:sz w:val="22"/>
          <w:szCs w:val="22"/>
        </w:rPr>
      </w:pPr>
      <w:r w:rsidRPr="000C0304">
        <w:rPr>
          <w:rFonts w:ascii="Helvetica" w:hAnsi="Helvetica" w:cs="Helvetica"/>
          <w:b/>
          <w:bCs/>
          <w:sz w:val="32"/>
          <w:szCs w:val="32"/>
        </w:rPr>
        <w:t>Company contacts</w:t>
      </w:r>
      <w:r w:rsidRPr="000C0304">
        <w:rPr>
          <w:rFonts w:ascii="Helvetica" w:hAnsi="Helvetica" w:cs="Helvetica"/>
          <w:sz w:val="32"/>
          <w:szCs w:val="32"/>
        </w:rPr>
        <w:t xml:space="preserve"> </w:t>
      </w:r>
      <w:r w:rsidRPr="000C0304">
        <w:rPr>
          <w:rFonts w:ascii="Helvetica" w:hAnsi="Helvetica" w:cs="Helvetica"/>
          <w:sz w:val="32"/>
          <w:szCs w:val="32"/>
        </w:rPr>
        <w:tab/>
      </w:r>
      <w:r w:rsidRPr="000C0304">
        <w:rPr>
          <w:rFonts w:ascii="Helvetica" w:hAnsi="Helvetica" w:cs="Helvetica"/>
          <w:sz w:val="32"/>
          <w:szCs w:val="32"/>
        </w:rPr>
        <w:tab/>
      </w:r>
      <w:r w:rsidRPr="000C0304">
        <w:rPr>
          <w:rFonts w:ascii="Helvetica" w:hAnsi="Helvetica" w:cs="Helvetica"/>
          <w:sz w:val="32"/>
          <w:szCs w:val="32"/>
        </w:rPr>
        <w:tab/>
      </w:r>
      <w:r w:rsidRPr="000C0304">
        <w:rPr>
          <w:rFonts w:ascii="Helvetica" w:hAnsi="Helvetica" w:cs="Helvetica"/>
          <w:sz w:val="32"/>
          <w:szCs w:val="32"/>
        </w:rPr>
        <w:tab/>
      </w:r>
      <w:r w:rsidRPr="000C0304">
        <w:rPr>
          <w:rFonts w:ascii="Helvetica" w:hAnsi="Helvetica" w:cs="Helvetica"/>
          <w:sz w:val="32"/>
          <w:szCs w:val="32"/>
        </w:rPr>
        <w:tab/>
      </w:r>
      <w:r w:rsidRPr="000C0304">
        <w:rPr>
          <w:rFonts w:ascii="Helvetica" w:hAnsi="Helvetica" w:cs="Helvetica"/>
          <w:sz w:val="32"/>
          <w:szCs w:val="32"/>
        </w:rPr>
        <w:tab/>
      </w:r>
      <w:r w:rsidRPr="000C0304">
        <w:rPr>
          <w:rFonts w:ascii="Helvetica" w:hAnsi="Helvetica" w:cs="Helvetica"/>
          <w:sz w:val="32"/>
          <w:szCs w:val="32"/>
        </w:rPr>
        <w:tab/>
      </w:r>
      <w:r w:rsidRPr="000C0304">
        <w:rPr>
          <w:rFonts w:ascii="Helvetica" w:hAnsi="Helvetica" w:cs="Helvetica"/>
          <w:sz w:val="32"/>
          <w:szCs w:val="32"/>
        </w:rPr>
        <w:tab/>
      </w:r>
    </w:p>
    <w:p w14:paraId="55C24031" w14:textId="77777777" w:rsidR="00010679" w:rsidRDefault="00010679" w:rsidP="009E1FA5">
      <w:pPr>
        <w:rPr>
          <w:rFonts w:ascii="Helvetica" w:hAnsi="Helvetica" w:cs="Helvetica"/>
          <w:b/>
          <w:bCs/>
          <w:sz w:val="20"/>
          <w:szCs w:val="20"/>
        </w:rPr>
      </w:pPr>
    </w:p>
    <w:p w14:paraId="18257ADC" w14:textId="77777777" w:rsidR="00010679" w:rsidRPr="000C0304" w:rsidRDefault="00010679" w:rsidP="009E1FA5">
      <w:pPr>
        <w:rPr>
          <w:rFonts w:ascii="Helvetica" w:hAnsi="Helvetica" w:cs="Helvetica"/>
          <w:b/>
          <w:bCs/>
        </w:rPr>
      </w:pPr>
      <w:r w:rsidRPr="000C0304">
        <w:rPr>
          <w:rFonts w:ascii="Helvetica" w:hAnsi="Helvetica" w:cs="Helvetica"/>
          <w:b/>
          <w:bCs/>
        </w:rPr>
        <w:t>Company office: 0161 830 7318</w:t>
      </w:r>
    </w:p>
    <w:p w14:paraId="70E70257" w14:textId="77777777" w:rsidR="00010679" w:rsidRPr="000C0304" w:rsidRDefault="00010679" w:rsidP="009E1FA5">
      <w:pPr>
        <w:rPr>
          <w:rFonts w:ascii="Helvetica" w:hAnsi="Helvetica" w:cs="Helvetica"/>
          <w:b/>
          <w:bCs/>
        </w:rPr>
      </w:pPr>
    </w:p>
    <w:p w14:paraId="6951BB30" w14:textId="77777777" w:rsidR="00010679" w:rsidRPr="000C0304" w:rsidRDefault="00010679" w:rsidP="009E1FA5">
      <w:pPr>
        <w:rPr>
          <w:rFonts w:ascii="Helvetica" w:hAnsi="Helvetica" w:cs="Helvetica"/>
        </w:rPr>
      </w:pPr>
      <w:r w:rsidRPr="000C0304">
        <w:rPr>
          <w:rFonts w:ascii="Helvetica" w:hAnsi="Helvetica" w:cs="Helvetica"/>
          <w:b/>
          <w:bCs/>
        </w:rPr>
        <w:t>Production/Press/Marketing:</w:t>
      </w:r>
      <w:r w:rsidRPr="000C0304">
        <w:rPr>
          <w:rFonts w:ascii="Helvetica" w:hAnsi="Helvetica" w:cs="Helvetica"/>
        </w:rPr>
        <w:t xml:space="preserve"> Sam Stockdale</w:t>
      </w:r>
    </w:p>
    <w:p w14:paraId="7F871CBD" w14:textId="77777777" w:rsidR="00010679" w:rsidRPr="000C0304" w:rsidRDefault="00010679" w:rsidP="009E1FA5">
      <w:pPr>
        <w:rPr>
          <w:rFonts w:ascii="Helvetica" w:hAnsi="Helvetica" w:cs="Helvetica"/>
          <w:color w:val="auto"/>
          <w:u w:val="single"/>
        </w:rPr>
      </w:pPr>
      <w:r w:rsidRPr="000C0304">
        <w:rPr>
          <w:rFonts w:ascii="Helvetica" w:hAnsi="Helvetica" w:cs="Helvetica"/>
          <w:i/>
          <w:iCs/>
          <w:color w:val="auto"/>
          <w:u w:val="single"/>
        </w:rPr>
        <w:t>sam@qtine.com</w:t>
      </w:r>
    </w:p>
    <w:p w14:paraId="7D668BF9" w14:textId="77777777" w:rsidR="00010679" w:rsidRPr="000C0304" w:rsidRDefault="00010679" w:rsidP="009E1FA5">
      <w:pPr>
        <w:rPr>
          <w:rFonts w:ascii="Helvetica" w:hAnsi="Helvetica" w:cs="Helvetica"/>
          <w:b/>
          <w:bCs/>
        </w:rPr>
      </w:pPr>
    </w:p>
    <w:p w14:paraId="6214BF79" w14:textId="77777777" w:rsidR="00010679" w:rsidRPr="000C0304" w:rsidRDefault="00010679" w:rsidP="009E1FA5">
      <w:pPr>
        <w:rPr>
          <w:rFonts w:ascii="Helvetica" w:hAnsi="Helvetica" w:cs="Helvetica"/>
          <w:i/>
          <w:iCs/>
          <w:color w:val="auto"/>
        </w:rPr>
      </w:pPr>
      <w:r>
        <w:rPr>
          <w:rFonts w:ascii="Helvetica" w:hAnsi="Helvetica" w:cs="Helvetica"/>
          <w:b/>
          <w:bCs/>
        </w:rPr>
        <w:t>Artistic Director</w:t>
      </w:r>
      <w:r w:rsidRPr="000C0304">
        <w:rPr>
          <w:rFonts w:ascii="Helvetica" w:hAnsi="Helvetica" w:cs="Helvetica"/>
          <w:b/>
          <w:bCs/>
        </w:rPr>
        <w:t>:</w:t>
      </w:r>
      <w:r w:rsidRPr="000C0304">
        <w:rPr>
          <w:rFonts w:ascii="Helvetica" w:hAnsi="Helvetica" w:cs="Helvetica"/>
        </w:rPr>
        <w:t xml:space="preserve"> Richard Gregory </w:t>
      </w:r>
      <w:hyperlink r:id="rId9" w:history="1">
        <w:r w:rsidRPr="000C0304">
          <w:rPr>
            <w:rStyle w:val="Hyperlink"/>
            <w:rFonts w:ascii="Helvetica" w:hAnsi="Helvetica" w:cs="Helvetica"/>
            <w:i/>
            <w:iCs/>
            <w:color w:val="auto"/>
            <w:sz w:val="24"/>
            <w:szCs w:val="24"/>
          </w:rPr>
          <w:t>richard@qtine.com</w:t>
        </w:r>
      </w:hyperlink>
    </w:p>
    <w:p w14:paraId="51027413" w14:textId="77777777" w:rsidR="00010679" w:rsidRPr="000C0304" w:rsidRDefault="00010679" w:rsidP="009E1FA5">
      <w:pPr>
        <w:rPr>
          <w:rFonts w:ascii="Helvetica" w:hAnsi="Helvetica" w:cs="Helvetica"/>
          <w:b/>
          <w:bCs/>
        </w:rPr>
      </w:pPr>
    </w:p>
    <w:p w14:paraId="662BE50D" w14:textId="77777777" w:rsidR="00010679" w:rsidRDefault="00010679" w:rsidP="009E1FA5">
      <w:pPr>
        <w:rPr>
          <w:rFonts w:ascii="Helvetica" w:hAnsi="Helvetica" w:cs="Helvetica"/>
          <w:i/>
          <w:iCs/>
          <w:u w:val="single"/>
        </w:rPr>
      </w:pPr>
      <w:r w:rsidRPr="000C0304">
        <w:rPr>
          <w:rFonts w:ascii="Helvetica" w:hAnsi="Helvetica" w:cs="Helvetica"/>
          <w:b/>
          <w:bCs/>
        </w:rPr>
        <w:t>Production Management:</w:t>
      </w:r>
      <w:r w:rsidRPr="000C0304">
        <w:rPr>
          <w:rFonts w:ascii="Helvetica" w:hAnsi="Helvetica" w:cs="Helvetica"/>
        </w:rPr>
        <w:t xml:space="preserve">  Greg </w:t>
      </w:r>
      <w:proofErr w:type="spellStart"/>
      <w:r w:rsidRPr="000C0304">
        <w:rPr>
          <w:rFonts w:ascii="Helvetica" w:hAnsi="Helvetica" w:cs="Helvetica"/>
        </w:rPr>
        <w:t>Akehurst</w:t>
      </w:r>
      <w:proofErr w:type="spellEnd"/>
      <w:r w:rsidRPr="000C0304">
        <w:rPr>
          <w:rFonts w:ascii="Helvetica" w:hAnsi="Helvetica" w:cs="Helvetica"/>
        </w:rPr>
        <w:t xml:space="preserve"> </w:t>
      </w:r>
      <w:hyperlink r:id="rId10" w:history="1">
        <w:r w:rsidRPr="009E1FA5">
          <w:rPr>
            <w:rStyle w:val="Hyperlink"/>
            <w:rFonts w:ascii="Helvetica" w:hAnsi="Helvetica" w:cs="Helvetica"/>
            <w:i/>
            <w:iCs/>
            <w:color w:val="auto"/>
            <w:sz w:val="24"/>
            <w:szCs w:val="24"/>
          </w:rPr>
          <w:t>greg@qtine.com</w:t>
        </w:r>
      </w:hyperlink>
    </w:p>
    <w:p w14:paraId="3CFF0FFF" w14:textId="77777777" w:rsidR="00010679" w:rsidRDefault="00010679" w:rsidP="009E1FA5">
      <w:pPr>
        <w:rPr>
          <w:rFonts w:ascii="Helvetica" w:hAnsi="Helvetica" w:cs="Helvetica"/>
          <w:i/>
          <w:iCs/>
          <w:u w:val="single"/>
        </w:rPr>
      </w:pPr>
    </w:p>
    <w:p w14:paraId="20156F2C" w14:textId="77777777" w:rsidR="00010679" w:rsidRPr="00CB2177" w:rsidRDefault="00010679" w:rsidP="009E1FA5">
      <w:pPr>
        <w:rPr>
          <w:rFonts w:ascii="Helvetica" w:hAnsi="Helvetica" w:cs="Helvetica"/>
          <w:b/>
          <w:bCs/>
          <w:i/>
          <w:iCs/>
          <w:color w:val="auto"/>
        </w:rPr>
      </w:pPr>
      <w:r w:rsidRPr="00CB2177">
        <w:rPr>
          <w:rFonts w:ascii="Helvetica" w:hAnsi="Helvetica" w:cs="Helvetica"/>
          <w:b/>
          <w:bCs/>
          <w:i/>
          <w:iCs/>
          <w:color w:val="auto"/>
        </w:rPr>
        <w:t>Request to venues:</w:t>
      </w:r>
    </w:p>
    <w:p w14:paraId="7156B409" w14:textId="77777777" w:rsidR="00010679" w:rsidRPr="00CB2177" w:rsidRDefault="00010679" w:rsidP="00672347">
      <w:pPr>
        <w:rPr>
          <w:rFonts w:ascii="Helvetica" w:hAnsi="Helvetica" w:cs="Helvetica"/>
          <w:i/>
          <w:iCs/>
          <w:color w:val="auto"/>
        </w:rPr>
      </w:pPr>
      <w:r w:rsidRPr="00CB2177">
        <w:rPr>
          <w:rFonts w:ascii="Helvetica" w:hAnsi="Helvetica" w:cs="Helvetica"/>
          <w:i/>
          <w:iCs/>
          <w:color w:val="auto"/>
        </w:rPr>
        <w:t xml:space="preserve">Quarantine request that as soon as tickets go on sale weekly sales updates are sent to </w:t>
      </w:r>
      <w:r w:rsidR="00034BEA" w:rsidRPr="00034BEA">
        <w:rPr>
          <w:rFonts w:ascii="Helvetica" w:hAnsi="Helvetica"/>
          <w:b/>
          <w:i/>
        </w:rPr>
        <w:t>sam@qtine.com</w:t>
      </w:r>
    </w:p>
    <w:p w14:paraId="2645C14C" w14:textId="77777777" w:rsidR="00010679" w:rsidRDefault="00010679" w:rsidP="00672347">
      <w:pPr>
        <w:rPr>
          <w:rFonts w:ascii="Helvetica" w:hAnsi="Helvetica" w:cs="Helvetica"/>
          <w:i/>
          <w:iCs/>
          <w:color w:val="FF0000"/>
        </w:rPr>
      </w:pPr>
    </w:p>
    <w:p w14:paraId="5D15362F" w14:textId="77777777" w:rsidR="00010679" w:rsidRDefault="00010679" w:rsidP="00672347">
      <w:pPr>
        <w:rPr>
          <w:rFonts w:ascii="Helvetica" w:hAnsi="Helvetica" w:cs="Helvetica"/>
          <w:i/>
          <w:iCs/>
          <w:color w:val="FF0000"/>
        </w:rPr>
      </w:pPr>
    </w:p>
    <w:p w14:paraId="11CC7E0C" w14:textId="77777777" w:rsidR="00034BEA" w:rsidRDefault="00034BEA" w:rsidP="00672347">
      <w:pPr>
        <w:rPr>
          <w:rFonts w:ascii="Helvetica" w:hAnsi="Helvetica" w:cs="Helvetica"/>
          <w:b/>
          <w:bCs/>
          <w:sz w:val="32"/>
          <w:szCs w:val="32"/>
        </w:rPr>
      </w:pPr>
    </w:p>
    <w:p w14:paraId="6D0C4515" w14:textId="77777777" w:rsidR="00034BEA" w:rsidRDefault="00034BEA" w:rsidP="00672347">
      <w:pPr>
        <w:rPr>
          <w:rFonts w:ascii="Helvetica" w:hAnsi="Helvetica" w:cs="Helvetica"/>
          <w:b/>
          <w:bCs/>
          <w:sz w:val="32"/>
          <w:szCs w:val="32"/>
        </w:rPr>
      </w:pPr>
    </w:p>
    <w:p w14:paraId="0AC335B6" w14:textId="77777777" w:rsidR="00034BEA" w:rsidRDefault="00034BEA" w:rsidP="00672347">
      <w:pPr>
        <w:rPr>
          <w:rFonts w:ascii="Helvetica" w:hAnsi="Helvetica" w:cs="Helvetica"/>
          <w:b/>
          <w:bCs/>
          <w:sz w:val="32"/>
          <w:szCs w:val="32"/>
        </w:rPr>
      </w:pPr>
    </w:p>
    <w:p w14:paraId="7DF03CFD" w14:textId="77777777" w:rsidR="00034BEA" w:rsidRDefault="00034BEA" w:rsidP="00672347">
      <w:pPr>
        <w:rPr>
          <w:rFonts w:ascii="Helvetica" w:hAnsi="Helvetica" w:cs="Helvetica"/>
          <w:b/>
          <w:bCs/>
          <w:sz w:val="32"/>
          <w:szCs w:val="32"/>
        </w:rPr>
      </w:pPr>
    </w:p>
    <w:p w14:paraId="0460A6C2" w14:textId="77777777" w:rsidR="00034BEA" w:rsidRDefault="00034BEA" w:rsidP="00672347">
      <w:pPr>
        <w:rPr>
          <w:rFonts w:ascii="Helvetica" w:hAnsi="Helvetica" w:cs="Helvetica"/>
          <w:b/>
          <w:bCs/>
          <w:sz w:val="32"/>
          <w:szCs w:val="32"/>
        </w:rPr>
      </w:pPr>
    </w:p>
    <w:p w14:paraId="0AEA02DF" w14:textId="77777777" w:rsidR="00034BEA" w:rsidRDefault="00034BEA" w:rsidP="00672347">
      <w:pPr>
        <w:rPr>
          <w:rFonts w:ascii="Helvetica" w:hAnsi="Helvetica" w:cs="Helvetica"/>
          <w:b/>
          <w:bCs/>
          <w:sz w:val="32"/>
          <w:szCs w:val="32"/>
        </w:rPr>
      </w:pPr>
    </w:p>
    <w:p w14:paraId="4E7CE6CC" w14:textId="77777777" w:rsidR="00034BEA" w:rsidRDefault="00034BEA" w:rsidP="00672347">
      <w:pPr>
        <w:rPr>
          <w:rFonts w:ascii="Helvetica" w:hAnsi="Helvetica" w:cs="Helvetica"/>
          <w:b/>
          <w:bCs/>
          <w:sz w:val="32"/>
          <w:szCs w:val="32"/>
        </w:rPr>
      </w:pPr>
    </w:p>
    <w:p w14:paraId="28AF0C62" w14:textId="77777777" w:rsidR="00034BEA" w:rsidRDefault="00034BEA" w:rsidP="00672347">
      <w:pPr>
        <w:rPr>
          <w:rFonts w:ascii="Helvetica" w:hAnsi="Helvetica" w:cs="Helvetica"/>
          <w:b/>
          <w:bCs/>
          <w:sz w:val="32"/>
          <w:szCs w:val="32"/>
        </w:rPr>
      </w:pPr>
    </w:p>
    <w:p w14:paraId="5E7AD122" w14:textId="77777777" w:rsidR="00034BEA" w:rsidRDefault="00034BEA" w:rsidP="00672347">
      <w:pPr>
        <w:rPr>
          <w:rFonts w:ascii="Helvetica" w:hAnsi="Helvetica" w:cs="Helvetica"/>
          <w:b/>
          <w:bCs/>
          <w:sz w:val="32"/>
          <w:szCs w:val="32"/>
        </w:rPr>
      </w:pPr>
    </w:p>
    <w:p w14:paraId="28B5F4C6" w14:textId="77777777" w:rsidR="00034BEA" w:rsidRDefault="00034BEA" w:rsidP="00672347">
      <w:pPr>
        <w:rPr>
          <w:rFonts w:ascii="Helvetica" w:hAnsi="Helvetica" w:cs="Helvetica"/>
          <w:b/>
          <w:bCs/>
          <w:sz w:val="32"/>
          <w:szCs w:val="32"/>
        </w:rPr>
      </w:pPr>
    </w:p>
    <w:p w14:paraId="677C073A" w14:textId="77777777" w:rsidR="00034BEA" w:rsidRDefault="00034BEA" w:rsidP="00672347">
      <w:pPr>
        <w:rPr>
          <w:rFonts w:ascii="Helvetica" w:hAnsi="Helvetica" w:cs="Helvetica"/>
          <w:b/>
          <w:bCs/>
          <w:sz w:val="32"/>
          <w:szCs w:val="32"/>
        </w:rPr>
      </w:pPr>
    </w:p>
    <w:p w14:paraId="1C2E17DC" w14:textId="77777777" w:rsidR="00034BEA" w:rsidRDefault="00034BEA" w:rsidP="00672347">
      <w:pPr>
        <w:rPr>
          <w:rFonts w:ascii="Helvetica" w:hAnsi="Helvetica" w:cs="Helvetica"/>
          <w:b/>
          <w:bCs/>
          <w:sz w:val="32"/>
          <w:szCs w:val="32"/>
        </w:rPr>
      </w:pPr>
    </w:p>
    <w:p w14:paraId="2F5619F5" w14:textId="77777777" w:rsidR="00034BEA" w:rsidRDefault="00034BEA" w:rsidP="00672347">
      <w:pPr>
        <w:rPr>
          <w:rFonts w:ascii="Helvetica" w:hAnsi="Helvetica" w:cs="Helvetica"/>
          <w:b/>
          <w:bCs/>
          <w:sz w:val="32"/>
          <w:szCs w:val="32"/>
        </w:rPr>
      </w:pPr>
    </w:p>
    <w:p w14:paraId="152E86FA" w14:textId="77777777" w:rsidR="00034BEA" w:rsidRDefault="00034BEA" w:rsidP="00672347">
      <w:pPr>
        <w:rPr>
          <w:rFonts w:ascii="Helvetica" w:hAnsi="Helvetica" w:cs="Helvetica"/>
          <w:b/>
          <w:bCs/>
          <w:sz w:val="32"/>
          <w:szCs w:val="32"/>
        </w:rPr>
      </w:pPr>
    </w:p>
    <w:p w14:paraId="34FCD66D" w14:textId="77777777" w:rsidR="00E60AC2" w:rsidRDefault="00E60AC2" w:rsidP="00672347">
      <w:pPr>
        <w:rPr>
          <w:rFonts w:ascii="Helvetica" w:hAnsi="Helvetica" w:cs="Helvetica"/>
          <w:b/>
          <w:bCs/>
          <w:sz w:val="32"/>
          <w:szCs w:val="32"/>
        </w:rPr>
      </w:pPr>
    </w:p>
    <w:p w14:paraId="62BAD083" w14:textId="77777777" w:rsidR="00483D19" w:rsidRDefault="00483D19" w:rsidP="00672347">
      <w:pPr>
        <w:rPr>
          <w:rFonts w:ascii="Helvetica" w:hAnsi="Helvetica" w:cs="Helvetica"/>
          <w:b/>
          <w:bCs/>
          <w:sz w:val="32"/>
          <w:szCs w:val="32"/>
        </w:rPr>
      </w:pPr>
    </w:p>
    <w:p w14:paraId="33DE2548" w14:textId="77777777" w:rsidR="00010679" w:rsidRPr="00955071" w:rsidRDefault="00010679" w:rsidP="00672347">
      <w:pPr>
        <w:rPr>
          <w:rFonts w:ascii="Helvetica" w:hAnsi="Helvetica" w:cs="Helvetica"/>
          <w:b/>
          <w:bCs/>
          <w:sz w:val="32"/>
          <w:szCs w:val="32"/>
        </w:rPr>
      </w:pPr>
      <w:r>
        <w:rPr>
          <w:rFonts w:ascii="Helvetica" w:hAnsi="Helvetica" w:cs="Helvetica"/>
          <w:b/>
          <w:bCs/>
          <w:sz w:val="32"/>
          <w:szCs w:val="32"/>
        </w:rPr>
        <w:t>S</w:t>
      </w:r>
      <w:r w:rsidRPr="00955071">
        <w:rPr>
          <w:rFonts w:ascii="Helvetica" w:hAnsi="Helvetica" w:cs="Helvetica"/>
          <w:b/>
          <w:bCs/>
          <w:sz w:val="32"/>
          <w:szCs w:val="32"/>
        </w:rPr>
        <w:t>ample Press Release</w:t>
      </w:r>
    </w:p>
    <w:p w14:paraId="6C490003" w14:textId="77777777" w:rsidR="00010679" w:rsidRPr="00672347" w:rsidRDefault="00010679" w:rsidP="00672347">
      <w:pPr>
        <w:rPr>
          <w:rFonts w:ascii="Helvetica" w:hAnsi="Helvetica" w:cs="Helvetica"/>
          <w:sz w:val="22"/>
          <w:szCs w:val="22"/>
        </w:rPr>
      </w:pPr>
    </w:p>
    <w:p w14:paraId="47927085" w14:textId="77777777" w:rsidR="00010679" w:rsidRPr="00955071" w:rsidRDefault="00010679" w:rsidP="00672347">
      <w:pPr>
        <w:rPr>
          <w:rFonts w:ascii="Helvetica" w:hAnsi="Helvetica" w:cs="Helvetica"/>
          <w:b/>
          <w:bCs/>
          <w:sz w:val="28"/>
          <w:szCs w:val="28"/>
        </w:rPr>
      </w:pPr>
      <w:r w:rsidRPr="00955071">
        <w:rPr>
          <w:rFonts w:ascii="Helvetica" w:hAnsi="Helvetica" w:cs="Helvetica"/>
          <w:b/>
          <w:bCs/>
          <w:sz w:val="28"/>
          <w:szCs w:val="28"/>
        </w:rPr>
        <w:t>Media Release</w:t>
      </w:r>
    </w:p>
    <w:p w14:paraId="57F37ADA" w14:textId="77777777" w:rsidR="00010679" w:rsidRDefault="00010679" w:rsidP="00672347">
      <w:pPr>
        <w:rPr>
          <w:rFonts w:ascii="Helvetica" w:hAnsi="Helvetica" w:cs="Helvetica"/>
          <w:b/>
          <w:bCs/>
          <w:sz w:val="22"/>
          <w:szCs w:val="22"/>
        </w:rPr>
      </w:pPr>
    </w:p>
    <w:p w14:paraId="32BCE38C" w14:textId="77777777" w:rsidR="00E60AC2" w:rsidRPr="00E60AC2" w:rsidRDefault="00E60AC2" w:rsidP="00E60AC2">
      <w:pPr>
        <w:rPr>
          <w:rFonts w:ascii="Helvetica" w:hAnsi="Helvetica" w:cs="Helvetica"/>
          <w:b/>
          <w:bCs/>
          <w:sz w:val="22"/>
          <w:szCs w:val="22"/>
        </w:rPr>
      </w:pPr>
      <w:r>
        <w:rPr>
          <w:rFonts w:ascii="Helvetica" w:hAnsi="Helvetica" w:cs="Helvetica"/>
          <w:b/>
          <w:bCs/>
          <w:sz w:val="22"/>
          <w:szCs w:val="22"/>
        </w:rPr>
        <w:t xml:space="preserve">How do we make our lives complete?  UK based theatre company Quarantine </w:t>
      </w:r>
      <w:proofErr w:type="gramStart"/>
      <w:r>
        <w:rPr>
          <w:rFonts w:ascii="Helvetica" w:hAnsi="Helvetica" w:cs="Helvetica"/>
          <w:b/>
          <w:bCs/>
          <w:sz w:val="22"/>
          <w:szCs w:val="22"/>
        </w:rPr>
        <w:t>come</w:t>
      </w:r>
      <w:proofErr w:type="gramEnd"/>
      <w:r>
        <w:rPr>
          <w:rFonts w:ascii="Helvetica" w:hAnsi="Helvetica" w:cs="Helvetica"/>
          <w:b/>
          <w:bCs/>
          <w:sz w:val="22"/>
          <w:szCs w:val="22"/>
        </w:rPr>
        <w:t xml:space="preserve"> to [insert Venue/Festival] with</w:t>
      </w:r>
      <w:r w:rsidRPr="00672347">
        <w:rPr>
          <w:rFonts w:ascii="Helvetica" w:hAnsi="Helvetica" w:cs="Helvetica"/>
          <w:b/>
          <w:bCs/>
          <w:sz w:val="22"/>
          <w:szCs w:val="22"/>
        </w:rPr>
        <w:t xml:space="preserve"> </w:t>
      </w:r>
      <w:r w:rsidRPr="00672347">
        <w:rPr>
          <w:rFonts w:ascii="Helvetica" w:hAnsi="Helvetica" w:cs="Helvetica"/>
          <w:b/>
          <w:bCs/>
          <w:i/>
          <w:iCs/>
          <w:sz w:val="22"/>
          <w:szCs w:val="22"/>
        </w:rPr>
        <w:t>Entitled</w:t>
      </w:r>
      <w:r>
        <w:rPr>
          <w:rFonts w:ascii="Helvetica" w:hAnsi="Helvetica" w:cs="Helvetica"/>
          <w:b/>
          <w:bCs/>
          <w:i/>
          <w:iCs/>
          <w:sz w:val="22"/>
          <w:szCs w:val="22"/>
        </w:rPr>
        <w:t xml:space="preserve">. </w:t>
      </w:r>
    </w:p>
    <w:p w14:paraId="13725059" w14:textId="77777777" w:rsidR="00E60AC2" w:rsidRDefault="00E60AC2" w:rsidP="00672347">
      <w:pPr>
        <w:widowControl w:val="0"/>
        <w:autoSpaceDE w:val="0"/>
        <w:autoSpaceDN w:val="0"/>
        <w:adjustRightInd w:val="0"/>
        <w:jc w:val="both"/>
        <w:rPr>
          <w:rFonts w:ascii="Helvetica" w:hAnsi="Helvetica" w:cs="Helvetica"/>
          <w:b/>
          <w:bCs/>
          <w:i/>
          <w:iCs/>
          <w:sz w:val="22"/>
          <w:szCs w:val="22"/>
        </w:rPr>
      </w:pPr>
    </w:p>
    <w:p w14:paraId="23811BAF" w14:textId="77777777" w:rsidR="00010679" w:rsidRPr="00E60AC2" w:rsidRDefault="00E60AC2" w:rsidP="00672347">
      <w:pPr>
        <w:widowControl w:val="0"/>
        <w:autoSpaceDE w:val="0"/>
        <w:autoSpaceDN w:val="0"/>
        <w:adjustRightInd w:val="0"/>
        <w:jc w:val="both"/>
        <w:rPr>
          <w:rFonts w:ascii="Helvetica" w:hAnsi="Helvetica" w:cs="Helvetica"/>
          <w:bCs/>
          <w:iCs/>
          <w:sz w:val="22"/>
          <w:szCs w:val="22"/>
        </w:rPr>
      </w:pPr>
      <w:r w:rsidRPr="00E60AC2">
        <w:rPr>
          <w:rFonts w:ascii="Helvetica" w:hAnsi="Helvetica" w:cs="Helvetica"/>
          <w:i/>
          <w:sz w:val="22"/>
          <w:szCs w:val="22"/>
        </w:rPr>
        <w:t xml:space="preserve">Entitled </w:t>
      </w:r>
      <w:r w:rsidR="00010679" w:rsidRPr="00672347">
        <w:rPr>
          <w:rFonts w:ascii="Helvetica" w:hAnsi="Helvetica" w:cs="Helvetica"/>
          <w:sz w:val="22"/>
          <w:szCs w:val="22"/>
        </w:rPr>
        <w:t>takes the form of a get-in and a get-out: the usually hidden choreography of transforming a theatre from an empty space into a stage for a show – and back again.</w:t>
      </w:r>
      <w:r w:rsidR="00010679" w:rsidRPr="00672347">
        <w:rPr>
          <w:rFonts w:ascii="Helvetica" w:hAnsi="Helvetica" w:cs="Helvetica"/>
          <w:b/>
          <w:bCs/>
          <w:i/>
          <w:iCs/>
          <w:sz w:val="22"/>
          <w:szCs w:val="22"/>
        </w:rPr>
        <w:t xml:space="preserve"> </w:t>
      </w:r>
      <w:r w:rsidRPr="00E60AC2">
        <w:rPr>
          <w:rFonts w:ascii="Helvetica" w:hAnsi="Helvetica" w:cs="Helvetica"/>
          <w:bCs/>
          <w:iCs/>
          <w:sz w:val="22"/>
          <w:szCs w:val="22"/>
        </w:rPr>
        <w:t>It’s about hope,</w:t>
      </w:r>
      <w:r>
        <w:rPr>
          <w:rFonts w:ascii="Helvetica" w:hAnsi="Helvetica" w:cs="Helvetica"/>
          <w:bCs/>
          <w:iCs/>
          <w:sz w:val="22"/>
          <w:szCs w:val="22"/>
        </w:rPr>
        <w:t xml:space="preserve"> privilege and</w:t>
      </w:r>
      <w:r w:rsidRPr="00E60AC2">
        <w:rPr>
          <w:rFonts w:ascii="Helvetica" w:hAnsi="Helvetica" w:cs="Helvetica"/>
          <w:bCs/>
          <w:iCs/>
          <w:sz w:val="22"/>
          <w:szCs w:val="22"/>
        </w:rPr>
        <w:t xml:space="preserve"> disappointment, and </w:t>
      </w:r>
      <w:r>
        <w:rPr>
          <w:rFonts w:ascii="Helvetica" w:hAnsi="Helvetica" w:cs="Helvetica"/>
          <w:bCs/>
          <w:iCs/>
          <w:sz w:val="22"/>
          <w:szCs w:val="22"/>
        </w:rPr>
        <w:t xml:space="preserve">what we’re searching for to try </w:t>
      </w:r>
      <w:r w:rsidRPr="00E60AC2">
        <w:rPr>
          <w:rFonts w:ascii="Helvetica" w:hAnsi="Helvetica" w:cs="Helvetica"/>
          <w:bCs/>
          <w:iCs/>
          <w:sz w:val="22"/>
          <w:szCs w:val="22"/>
        </w:rPr>
        <w:t xml:space="preserve">and make our lives complete. </w:t>
      </w:r>
    </w:p>
    <w:p w14:paraId="2B0FC8A4" w14:textId="77777777" w:rsidR="00010679" w:rsidRPr="00672347" w:rsidRDefault="00010679" w:rsidP="00672347">
      <w:pPr>
        <w:widowControl w:val="0"/>
        <w:autoSpaceDE w:val="0"/>
        <w:autoSpaceDN w:val="0"/>
        <w:adjustRightInd w:val="0"/>
        <w:jc w:val="both"/>
        <w:rPr>
          <w:rFonts w:ascii="Helvetica" w:hAnsi="Helvetica" w:cs="Helvetica"/>
          <w:i/>
          <w:iCs/>
          <w:sz w:val="22"/>
          <w:szCs w:val="22"/>
        </w:rPr>
      </w:pPr>
    </w:p>
    <w:p w14:paraId="1790FAAC" w14:textId="77777777" w:rsidR="00010679" w:rsidRPr="00672347" w:rsidRDefault="00010679" w:rsidP="00672347">
      <w:pPr>
        <w:widowControl w:val="0"/>
        <w:autoSpaceDE w:val="0"/>
        <w:autoSpaceDN w:val="0"/>
        <w:adjustRightInd w:val="0"/>
        <w:jc w:val="both"/>
        <w:rPr>
          <w:rFonts w:ascii="Helvetica" w:hAnsi="Helvetica" w:cs="Helvetica"/>
          <w:i/>
          <w:iCs/>
          <w:sz w:val="22"/>
          <w:szCs w:val="22"/>
        </w:rPr>
      </w:pPr>
      <w:r w:rsidRPr="00672347">
        <w:rPr>
          <w:rFonts w:ascii="Helvetica" w:hAnsi="Helvetica" w:cs="Helvetica"/>
          <w:i/>
          <w:iCs/>
          <w:sz w:val="22"/>
          <w:szCs w:val="22"/>
        </w:rPr>
        <w:t xml:space="preserve">Artistic Director, </w:t>
      </w:r>
      <w:r w:rsidRPr="00672347">
        <w:rPr>
          <w:rFonts w:ascii="Helvetica" w:hAnsi="Helvetica" w:cs="Helvetica"/>
          <w:b/>
          <w:bCs/>
          <w:i/>
          <w:iCs/>
          <w:sz w:val="22"/>
          <w:szCs w:val="22"/>
        </w:rPr>
        <w:t>Richard Gregory</w:t>
      </w:r>
      <w:r w:rsidRPr="00672347">
        <w:rPr>
          <w:rFonts w:ascii="Helvetica" w:hAnsi="Helvetica" w:cs="Helvetica"/>
          <w:i/>
          <w:iCs/>
          <w:sz w:val="22"/>
          <w:szCs w:val="22"/>
        </w:rPr>
        <w:t xml:space="preserve"> says: “</w:t>
      </w:r>
      <w:r w:rsidRPr="00672347">
        <w:rPr>
          <w:rFonts w:ascii="Helvetica" w:hAnsi="Helvetica" w:cs="Helvetica"/>
          <w:b/>
          <w:bCs/>
          <w:i/>
          <w:iCs/>
          <w:sz w:val="22"/>
          <w:szCs w:val="22"/>
        </w:rPr>
        <w:t xml:space="preserve">Entitled </w:t>
      </w:r>
      <w:r w:rsidRPr="00672347">
        <w:rPr>
          <w:rFonts w:ascii="Helvetica" w:hAnsi="Helvetica" w:cs="Helvetica"/>
          <w:i/>
          <w:iCs/>
          <w:sz w:val="22"/>
          <w:szCs w:val="22"/>
        </w:rPr>
        <w:t xml:space="preserve">puts three theatre technicians centre stage and invites us into their world.  Its performers – including a dancer who’s finding her voice, a guitarist who used to be a dancer and a writer who wants to dance – step aside from their rehearsal to tell us what’s really going on in their </w:t>
      </w:r>
      <w:proofErr w:type="gramStart"/>
      <w:r w:rsidRPr="00672347">
        <w:rPr>
          <w:rFonts w:ascii="Helvetica" w:hAnsi="Helvetica" w:cs="Helvetica"/>
          <w:i/>
          <w:iCs/>
          <w:sz w:val="22"/>
          <w:szCs w:val="22"/>
        </w:rPr>
        <w:t>lives.</w:t>
      </w:r>
      <w:proofErr w:type="gramEnd"/>
      <w:r w:rsidRPr="00672347">
        <w:rPr>
          <w:rFonts w:ascii="Helvetica" w:hAnsi="Helvetica" w:cs="Helvetica"/>
          <w:i/>
          <w:iCs/>
          <w:sz w:val="22"/>
          <w:szCs w:val="22"/>
        </w:rPr>
        <w:t xml:space="preserve"> In some ways, it’s a show that never happens – asking us to think about how we live right now, rather than looking to the past or the future ”</w:t>
      </w:r>
    </w:p>
    <w:p w14:paraId="2FED49B7" w14:textId="77777777" w:rsidR="00010679" w:rsidRPr="00672347" w:rsidRDefault="00010679" w:rsidP="00672347">
      <w:pPr>
        <w:widowControl w:val="0"/>
        <w:autoSpaceDE w:val="0"/>
        <w:autoSpaceDN w:val="0"/>
        <w:adjustRightInd w:val="0"/>
        <w:jc w:val="both"/>
        <w:rPr>
          <w:rFonts w:ascii="Helvetica" w:hAnsi="Helvetica" w:cs="Helvetica"/>
          <w:sz w:val="22"/>
          <w:szCs w:val="22"/>
        </w:rPr>
      </w:pPr>
    </w:p>
    <w:p w14:paraId="3D31B1EB" w14:textId="77777777" w:rsidR="007F6449" w:rsidRDefault="00010679" w:rsidP="00672347">
      <w:pPr>
        <w:widowControl w:val="0"/>
        <w:autoSpaceDE w:val="0"/>
        <w:autoSpaceDN w:val="0"/>
        <w:adjustRightInd w:val="0"/>
        <w:jc w:val="both"/>
        <w:rPr>
          <w:rFonts w:ascii="Helvetica" w:hAnsi="Helvetica" w:cs="Helvetica"/>
          <w:sz w:val="22"/>
          <w:szCs w:val="22"/>
        </w:rPr>
      </w:pPr>
      <w:r w:rsidRPr="00672347">
        <w:rPr>
          <w:rFonts w:ascii="Helvetica" w:hAnsi="Helvetica" w:cs="Helvetica"/>
          <w:sz w:val="22"/>
          <w:szCs w:val="22"/>
        </w:rPr>
        <w:t xml:space="preserve">Quarantine is interested in asking questions about who should be seen on stage and </w:t>
      </w:r>
      <w:proofErr w:type="gramStart"/>
      <w:r w:rsidRPr="00672347">
        <w:rPr>
          <w:rFonts w:ascii="Helvetica" w:hAnsi="Helvetica" w:cs="Helvetica"/>
          <w:sz w:val="22"/>
          <w:szCs w:val="22"/>
        </w:rPr>
        <w:t>who</w:t>
      </w:r>
      <w:proofErr w:type="gramEnd"/>
      <w:r w:rsidRPr="00672347">
        <w:rPr>
          <w:rFonts w:ascii="Helvetica" w:hAnsi="Helvetica" w:cs="Helvetica"/>
          <w:sz w:val="22"/>
          <w:szCs w:val="22"/>
        </w:rPr>
        <w:t xml:space="preserve"> theatre is for, making theatre that is bold and am</w:t>
      </w:r>
      <w:r>
        <w:rPr>
          <w:rFonts w:ascii="Helvetica" w:hAnsi="Helvetica" w:cs="Helvetica"/>
          <w:sz w:val="22"/>
          <w:szCs w:val="22"/>
        </w:rPr>
        <w:t>bitious yet widely accessible. Their</w:t>
      </w:r>
      <w:r w:rsidRPr="00672347">
        <w:rPr>
          <w:rFonts w:ascii="Helvetica" w:hAnsi="Helvetica" w:cs="Helvetica"/>
          <w:sz w:val="22"/>
          <w:szCs w:val="22"/>
        </w:rPr>
        <w:t xml:space="preserve"> work is about the here and now. Past projects have included shared meals, family parties and a journey in the dark for one person at a time – as well as performances on stage, watched by audiences in seats.</w:t>
      </w:r>
    </w:p>
    <w:p w14:paraId="3683664E" w14:textId="77777777" w:rsidR="007F6449" w:rsidRDefault="007F6449" w:rsidP="00672347">
      <w:pPr>
        <w:widowControl w:val="0"/>
        <w:autoSpaceDE w:val="0"/>
        <w:autoSpaceDN w:val="0"/>
        <w:adjustRightInd w:val="0"/>
        <w:jc w:val="both"/>
        <w:rPr>
          <w:rFonts w:ascii="Helvetica" w:hAnsi="Helvetica" w:cs="Helvetica"/>
          <w:sz w:val="22"/>
          <w:szCs w:val="22"/>
        </w:rPr>
      </w:pPr>
    </w:p>
    <w:p w14:paraId="69F88152" w14:textId="77777777" w:rsidR="007F6449" w:rsidRPr="007F6449" w:rsidRDefault="007F6449" w:rsidP="007F6449">
      <w:pPr>
        <w:rPr>
          <w:rFonts w:ascii="Arial" w:hAnsi="Arial" w:cs="Arial"/>
          <w:b/>
          <w:bCs/>
          <w:i/>
          <w:color w:val="262626"/>
          <w:sz w:val="22"/>
        </w:rPr>
      </w:pPr>
      <w:r w:rsidRPr="007F6449">
        <w:rPr>
          <w:rFonts w:ascii="Arial" w:hAnsi="Arial" w:cs="Arial"/>
          <w:b/>
          <w:bCs/>
          <w:i/>
          <w:color w:val="262626"/>
          <w:sz w:val="22"/>
        </w:rPr>
        <w:t>“What Richard Gregory and his company do is show that mankind is constantly reaching for something beyond its power.”</w:t>
      </w:r>
    </w:p>
    <w:p w14:paraId="7D860F76" w14:textId="77777777" w:rsidR="007F6449" w:rsidRPr="007F6449" w:rsidRDefault="007F6449" w:rsidP="007F6449">
      <w:pPr>
        <w:rPr>
          <w:rFonts w:ascii="Helvetica" w:hAnsi="Helvetica" w:cs="Helvetica"/>
          <w:color w:val="auto"/>
          <w:sz w:val="22"/>
        </w:rPr>
      </w:pPr>
      <w:r w:rsidRPr="007F6449">
        <w:rPr>
          <w:rFonts w:ascii="Helvetica" w:hAnsi="Helvetica" w:cs="Helvetica"/>
          <w:color w:val="auto"/>
          <w:sz w:val="22"/>
        </w:rPr>
        <w:t xml:space="preserve">NRC </w:t>
      </w:r>
      <w:proofErr w:type="spellStart"/>
      <w:r w:rsidRPr="007F6449">
        <w:rPr>
          <w:rFonts w:ascii="Helvetica" w:hAnsi="Helvetica" w:cs="Helvetica"/>
          <w:color w:val="auto"/>
          <w:sz w:val="22"/>
        </w:rPr>
        <w:t>Handelsblad</w:t>
      </w:r>
      <w:proofErr w:type="spellEnd"/>
      <w:r w:rsidRPr="007F6449">
        <w:rPr>
          <w:rFonts w:ascii="Helvetica" w:hAnsi="Helvetica" w:cs="Helvetica"/>
          <w:color w:val="auto"/>
          <w:sz w:val="22"/>
        </w:rPr>
        <w:t>, Netherlands Daily</w:t>
      </w:r>
    </w:p>
    <w:p w14:paraId="1B0C188E" w14:textId="77777777" w:rsidR="00010679" w:rsidRPr="00672347" w:rsidRDefault="00010679" w:rsidP="00672347">
      <w:pPr>
        <w:rPr>
          <w:rFonts w:ascii="Helvetica" w:hAnsi="Helvetica" w:cs="Helvetica"/>
          <w:b/>
          <w:bCs/>
          <w:sz w:val="22"/>
          <w:szCs w:val="22"/>
        </w:rPr>
      </w:pPr>
    </w:p>
    <w:p w14:paraId="3A16CEA3" w14:textId="77777777" w:rsidR="00010679" w:rsidRPr="00672347" w:rsidRDefault="00010679" w:rsidP="00672347">
      <w:pPr>
        <w:rPr>
          <w:rFonts w:ascii="Helvetica" w:hAnsi="Helvetica" w:cs="Helvetica"/>
          <w:sz w:val="22"/>
          <w:szCs w:val="22"/>
        </w:rPr>
      </w:pPr>
      <w:r w:rsidRPr="00672347">
        <w:rPr>
          <w:rFonts w:ascii="Helvetica" w:hAnsi="Helvetica" w:cs="Helvetica"/>
          <w:b/>
          <w:bCs/>
          <w:i/>
          <w:iCs/>
          <w:sz w:val="22"/>
          <w:szCs w:val="22"/>
        </w:rPr>
        <w:t xml:space="preserve">Entitled </w:t>
      </w:r>
      <w:r w:rsidRPr="00672347">
        <w:rPr>
          <w:rFonts w:ascii="Helvetica" w:hAnsi="Helvetica" w:cs="Helvetica"/>
          <w:sz w:val="22"/>
          <w:szCs w:val="22"/>
        </w:rPr>
        <w:t xml:space="preserve">premiered in Manchester at the </w:t>
      </w:r>
      <w:r w:rsidR="007F6449">
        <w:rPr>
          <w:rFonts w:ascii="Helvetica" w:hAnsi="Helvetica" w:cs="Helvetica"/>
          <w:sz w:val="22"/>
          <w:szCs w:val="22"/>
        </w:rPr>
        <w:t xml:space="preserve">Royal Exchange Theatre in July before touring the UK in Autumn 2011, including </w:t>
      </w:r>
      <w:r>
        <w:rPr>
          <w:rFonts w:ascii="Helvetica" w:hAnsi="Helvetica" w:cs="Helvetica"/>
          <w:sz w:val="22"/>
          <w:szCs w:val="22"/>
        </w:rPr>
        <w:t>a sell out run at the</w:t>
      </w:r>
      <w:r w:rsidRPr="00672347">
        <w:rPr>
          <w:rFonts w:ascii="Helvetica" w:hAnsi="Helvetica" w:cs="Helvetica"/>
          <w:sz w:val="22"/>
          <w:szCs w:val="22"/>
        </w:rPr>
        <w:t xml:space="preserve"> Edinburgh Fringe as part of the British Council’s Edinburgh</w:t>
      </w:r>
      <w:r w:rsidRPr="00672347">
        <w:rPr>
          <w:rFonts w:ascii="Helvetica" w:hAnsi="Helvetica" w:cs="Helvetica"/>
          <w:b/>
          <w:bCs/>
          <w:sz w:val="22"/>
          <w:szCs w:val="22"/>
        </w:rPr>
        <w:t xml:space="preserve"> </w:t>
      </w:r>
      <w:r w:rsidRPr="00672347">
        <w:rPr>
          <w:rFonts w:ascii="Helvetica" w:hAnsi="Helvetica" w:cs="Helvetica"/>
          <w:sz w:val="22"/>
          <w:szCs w:val="22"/>
        </w:rPr>
        <w:t>Showcase in August.</w:t>
      </w:r>
      <w:r w:rsidR="007F6449">
        <w:rPr>
          <w:rFonts w:ascii="Helvetica" w:hAnsi="Helvetica" w:cs="Helvetica"/>
          <w:sz w:val="22"/>
          <w:szCs w:val="22"/>
        </w:rPr>
        <w:t xml:space="preserve"> Previous international dates include </w:t>
      </w:r>
      <w:proofErr w:type="spellStart"/>
      <w:r w:rsidR="007F6449">
        <w:rPr>
          <w:rFonts w:ascii="Helvetica" w:hAnsi="Helvetica" w:cs="Helvetica"/>
          <w:sz w:val="22"/>
          <w:szCs w:val="22"/>
        </w:rPr>
        <w:t>Noorderzon</w:t>
      </w:r>
      <w:proofErr w:type="spellEnd"/>
      <w:r w:rsidR="007F6449">
        <w:rPr>
          <w:rFonts w:ascii="Helvetica" w:hAnsi="Helvetica" w:cs="Helvetica"/>
          <w:sz w:val="22"/>
          <w:szCs w:val="22"/>
        </w:rPr>
        <w:t xml:space="preserve"> Performing Arts Festival, Groningen. </w:t>
      </w:r>
    </w:p>
    <w:p w14:paraId="18020EE5" w14:textId="77777777" w:rsidR="00010679" w:rsidRPr="00672347" w:rsidRDefault="00010679" w:rsidP="00672347">
      <w:pPr>
        <w:rPr>
          <w:rFonts w:ascii="Helvetica" w:hAnsi="Helvetica" w:cs="Helvetica"/>
          <w:sz w:val="22"/>
          <w:szCs w:val="22"/>
        </w:rPr>
      </w:pPr>
    </w:p>
    <w:p w14:paraId="22022C34" w14:textId="77777777" w:rsidR="00010679" w:rsidRPr="00672347" w:rsidRDefault="00010679" w:rsidP="00672347">
      <w:pPr>
        <w:rPr>
          <w:rFonts w:ascii="Helvetica" w:hAnsi="Helvetica" w:cs="Helvetica"/>
          <w:b/>
          <w:bCs/>
          <w:sz w:val="22"/>
          <w:szCs w:val="22"/>
        </w:rPr>
      </w:pPr>
      <w:r w:rsidRPr="00672347">
        <w:rPr>
          <w:rFonts w:ascii="Helvetica" w:hAnsi="Helvetica" w:cs="Helvetica"/>
          <w:b/>
          <w:bCs/>
          <w:sz w:val="22"/>
          <w:szCs w:val="22"/>
        </w:rPr>
        <w:t>ENDS (</w:t>
      </w:r>
      <w:r w:rsidR="007F6449">
        <w:rPr>
          <w:rFonts w:ascii="Helvetica" w:hAnsi="Helvetica" w:cs="Helvetica"/>
          <w:b/>
          <w:bCs/>
          <w:sz w:val="22"/>
          <w:szCs w:val="22"/>
        </w:rPr>
        <w:t>25/01/12</w:t>
      </w:r>
      <w:r w:rsidRPr="00672347">
        <w:rPr>
          <w:rFonts w:ascii="Helvetica" w:hAnsi="Helvetica" w:cs="Helvetica"/>
          <w:b/>
          <w:bCs/>
          <w:sz w:val="22"/>
          <w:szCs w:val="22"/>
        </w:rPr>
        <w:t>)</w:t>
      </w:r>
    </w:p>
    <w:p w14:paraId="48668588" w14:textId="77777777" w:rsidR="00010679" w:rsidRPr="00672347" w:rsidRDefault="00010679" w:rsidP="00672347">
      <w:pPr>
        <w:rPr>
          <w:rFonts w:ascii="Helvetica" w:hAnsi="Helvetica" w:cs="Helvetica"/>
          <w:b/>
          <w:bCs/>
          <w:sz w:val="22"/>
          <w:szCs w:val="22"/>
        </w:rPr>
      </w:pPr>
    </w:p>
    <w:p w14:paraId="201D868E" w14:textId="77777777" w:rsidR="00010679" w:rsidRPr="00672347" w:rsidRDefault="00010679" w:rsidP="00672347">
      <w:pPr>
        <w:rPr>
          <w:rFonts w:ascii="Helvetica" w:hAnsi="Helvetica" w:cs="Helvetica"/>
          <w:b/>
          <w:bCs/>
          <w:sz w:val="22"/>
          <w:szCs w:val="22"/>
        </w:rPr>
      </w:pPr>
      <w:r w:rsidRPr="00672347">
        <w:rPr>
          <w:rFonts w:ascii="Helvetica" w:hAnsi="Helvetica" w:cs="Helvetica"/>
          <w:b/>
          <w:bCs/>
          <w:sz w:val="22"/>
          <w:szCs w:val="22"/>
        </w:rPr>
        <w:t>Note to the Editor</w:t>
      </w:r>
    </w:p>
    <w:p w14:paraId="27BFA864" w14:textId="77777777" w:rsidR="00010679" w:rsidRPr="00672347" w:rsidRDefault="00010679" w:rsidP="00672347">
      <w:pPr>
        <w:rPr>
          <w:rFonts w:ascii="Helvetica" w:hAnsi="Helvetica" w:cs="Helvetica"/>
          <w:b/>
          <w:bCs/>
          <w:sz w:val="22"/>
          <w:szCs w:val="22"/>
        </w:rPr>
      </w:pPr>
    </w:p>
    <w:p w14:paraId="7EABBDA5"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 xml:space="preserve">Quarantine </w:t>
      </w:r>
      <w:r>
        <w:rPr>
          <w:rFonts w:ascii="Helvetica" w:hAnsi="Helvetica" w:cs="Helvetica"/>
          <w:sz w:val="22"/>
          <w:szCs w:val="22"/>
        </w:rPr>
        <w:t>is based in Salford.  They make</w:t>
      </w:r>
      <w:r w:rsidRPr="00672347">
        <w:rPr>
          <w:rFonts w:ascii="Helvetica" w:hAnsi="Helvetica" w:cs="Helvetica"/>
          <w:sz w:val="22"/>
          <w:szCs w:val="22"/>
        </w:rPr>
        <w:t xml:space="preserve"> theatre, performance and other public events.  The company is one of the UK’s leading contemporary performance companies, touring nationally and internationally.</w:t>
      </w:r>
    </w:p>
    <w:p w14:paraId="1D97616C" w14:textId="77777777" w:rsidR="00010679" w:rsidRPr="00672347" w:rsidRDefault="00010679" w:rsidP="00672347">
      <w:pPr>
        <w:rPr>
          <w:rFonts w:ascii="Helvetica" w:hAnsi="Helvetica" w:cs="Helvetica"/>
          <w:b/>
          <w:bCs/>
          <w:sz w:val="22"/>
          <w:szCs w:val="22"/>
        </w:rPr>
      </w:pPr>
    </w:p>
    <w:p w14:paraId="53813716" w14:textId="77777777" w:rsidR="00010679" w:rsidRPr="00672347" w:rsidRDefault="00010679" w:rsidP="00672347">
      <w:pPr>
        <w:rPr>
          <w:rFonts w:ascii="Helvetica" w:hAnsi="Helvetica" w:cs="Helvetica"/>
          <w:sz w:val="22"/>
          <w:szCs w:val="22"/>
        </w:rPr>
      </w:pPr>
      <w:r w:rsidRPr="00672347">
        <w:rPr>
          <w:rFonts w:ascii="Helvetica" w:hAnsi="Helvetica" w:cs="Helvetica"/>
          <w:b/>
          <w:bCs/>
          <w:i/>
          <w:iCs/>
          <w:sz w:val="22"/>
          <w:szCs w:val="22"/>
        </w:rPr>
        <w:t>Entitled</w:t>
      </w:r>
      <w:r w:rsidRPr="00672347">
        <w:rPr>
          <w:rFonts w:ascii="Helvetica" w:hAnsi="Helvetica" w:cs="Helvetica"/>
          <w:sz w:val="22"/>
          <w:szCs w:val="22"/>
        </w:rPr>
        <w:t xml:space="preserve"> is co-commissioned by The Royal Exchange Theatre, Manchester, Sadler’s Wells and The Curve Theatre in Leicester.</w:t>
      </w:r>
    </w:p>
    <w:p w14:paraId="1F2B3271" w14:textId="77777777" w:rsidR="00010679" w:rsidRPr="00672347" w:rsidRDefault="00010679" w:rsidP="00672347">
      <w:pPr>
        <w:rPr>
          <w:rFonts w:ascii="Helvetica" w:hAnsi="Helvetica" w:cs="Helvetica"/>
          <w:sz w:val="22"/>
          <w:szCs w:val="22"/>
        </w:rPr>
      </w:pPr>
    </w:p>
    <w:p w14:paraId="573ADEA8" w14:textId="77777777" w:rsidR="00010679" w:rsidRPr="00672347" w:rsidRDefault="00010679" w:rsidP="00672347">
      <w:pPr>
        <w:rPr>
          <w:rFonts w:ascii="Helvetica" w:hAnsi="Helvetica" w:cs="Helvetica"/>
          <w:sz w:val="22"/>
          <w:szCs w:val="22"/>
        </w:rPr>
      </w:pPr>
      <w:r w:rsidRPr="00672347">
        <w:rPr>
          <w:rFonts w:ascii="Helvetica" w:hAnsi="Helvetica" w:cs="Helvetica"/>
          <w:b/>
          <w:bCs/>
          <w:i/>
          <w:iCs/>
          <w:sz w:val="22"/>
          <w:szCs w:val="22"/>
        </w:rPr>
        <w:t xml:space="preserve">Entitled </w:t>
      </w:r>
      <w:r w:rsidRPr="00672347">
        <w:rPr>
          <w:rFonts w:ascii="Helvetica" w:hAnsi="Helvetica" w:cs="Helvetica"/>
          <w:sz w:val="22"/>
          <w:szCs w:val="22"/>
        </w:rPr>
        <w:t>is a co-production with the Royal Exchange Theatre, Manchester.</w:t>
      </w:r>
    </w:p>
    <w:p w14:paraId="087CC96C"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 xml:space="preserve">Further developed with support from the </w:t>
      </w:r>
      <w:proofErr w:type="spellStart"/>
      <w:r w:rsidRPr="00672347">
        <w:rPr>
          <w:rFonts w:ascii="Helvetica" w:hAnsi="Helvetica" w:cs="Helvetica"/>
          <w:sz w:val="22"/>
          <w:szCs w:val="22"/>
        </w:rPr>
        <w:t>Noorderzon</w:t>
      </w:r>
      <w:proofErr w:type="spellEnd"/>
      <w:r w:rsidRPr="00672347">
        <w:rPr>
          <w:rFonts w:ascii="Helvetica" w:hAnsi="Helvetica" w:cs="Helvetica"/>
          <w:sz w:val="22"/>
          <w:szCs w:val="22"/>
        </w:rPr>
        <w:t xml:space="preserve"> Performing Arts Festival and the Grand Theatre in Groningen. Part of the 2011 Edinburgh British Council showcase. Funded by Arts Council England.</w:t>
      </w:r>
    </w:p>
    <w:p w14:paraId="3647E769" w14:textId="77777777" w:rsidR="00010679" w:rsidRPr="00672347" w:rsidRDefault="00010679" w:rsidP="00672347">
      <w:pPr>
        <w:rPr>
          <w:rFonts w:ascii="Helvetica" w:hAnsi="Helvetica" w:cs="Helvetica"/>
          <w:sz w:val="22"/>
          <w:szCs w:val="22"/>
          <w:u w:val="single"/>
        </w:rPr>
      </w:pPr>
    </w:p>
    <w:p w14:paraId="7F85834E" w14:textId="77777777" w:rsidR="00010679" w:rsidRPr="00672347" w:rsidRDefault="00010679" w:rsidP="00672347">
      <w:pPr>
        <w:rPr>
          <w:rFonts w:ascii="Helvetica" w:hAnsi="Helvetica" w:cs="Helvetica"/>
          <w:sz w:val="22"/>
          <w:szCs w:val="22"/>
          <w:u w:val="single"/>
        </w:rPr>
      </w:pPr>
      <w:r w:rsidRPr="00672347">
        <w:rPr>
          <w:rFonts w:ascii="Helvetica" w:hAnsi="Helvetica" w:cs="Helvetica"/>
          <w:sz w:val="22"/>
          <w:szCs w:val="22"/>
          <w:u w:val="single"/>
        </w:rPr>
        <w:t>Performers and Creative team</w:t>
      </w:r>
    </w:p>
    <w:p w14:paraId="400B3136" w14:textId="77777777" w:rsidR="00010679" w:rsidRDefault="00010679" w:rsidP="00672347">
      <w:pPr>
        <w:rPr>
          <w:rFonts w:ascii="Helvetica" w:hAnsi="Helvetica" w:cs="Helvetica"/>
          <w:b/>
          <w:bCs/>
          <w:sz w:val="22"/>
          <w:szCs w:val="22"/>
        </w:rPr>
      </w:pPr>
    </w:p>
    <w:p w14:paraId="086BB16C" w14:textId="77777777" w:rsidR="00010679" w:rsidRPr="00672347" w:rsidRDefault="00010679" w:rsidP="00672347">
      <w:pPr>
        <w:rPr>
          <w:rFonts w:ascii="Helvetica" w:hAnsi="Helvetica" w:cs="Helvetica"/>
          <w:b/>
          <w:bCs/>
          <w:sz w:val="22"/>
          <w:szCs w:val="22"/>
        </w:rPr>
      </w:pPr>
      <w:r w:rsidRPr="00672347">
        <w:rPr>
          <w:rFonts w:ascii="Helvetica" w:hAnsi="Helvetica" w:cs="Helvetica"/>
          <w:b/>
          <w:bCs/>
          <w:sz w:val="22"/>
          <w:szCs w:val="22"/>
        </w:rPr>
        <w:t>Performers:</w:t>
      </w:r>
    </w:p>
    <w:p w14:paraId="268236AE"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 xml:space="preserve">Greg </w:t>
      </w:r>
      <w:proofErr w:type="spellStart"/>
      <w:r w:rsidRPr="00672347">
        <w:rPr>
          <w:rFonts w:ascii="Helvetica" w:hAnsi="Helvetica" w:cs="Helvetica"/>
          <w:sz w:val="22"/>
          <w:szCs w:val="22"/>
        </w:rPr>
        <w:t>Akehurst</w:t>
      </w:r>
      <w:proofErr w:type="spellEnd"/>
    </w:p>
    <w:p w14:paraId="6C787EC2"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Jo Fong</w:t>
      </w:r>
    </w:p>
    <w:p w14:paraId="65A3D89A"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lastRenderedPageBreak/>
        <w:t>Sonia Hughes</w:t>
      </w:r>
    </w:p>
    <w:p w14:paraId="59B97D29"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John Kilroy</w:t>
      </w:r>
    </w:p>
    <w:p w14:paraId="3C037958"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Lisa Mattocks</w:t>
      </w:r>
    </w:p>
    <w:p w14:paraId="6C52EA93"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 xml:space="preserve">Chris </w:t>
      </w:r>
      <w:proofErr w:type="spellStart"/>
      <w:r w:rsidRPr="00672347">
        <w:rPr>
          <w:rFonts w:ascii="Helvetica" w:hAnsi="Helvetica" w:cs="Helvetica"/>
          <w:sz w:val="22"/>
          <w:szCs w:val="22"/>
        </w:rPr>
        <w:t>Whitwood</w:t>
      </w:r>
      <w:proofErr w:type="spellEnd"/>
    </w:p>
    <w:p w14:paraId="43FDFFCA"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Fiona Wright</w:t>
      </w:r>
    </w:p>
    <w:p w14:paraId="024AC1ED" w14:textId="77777777" w:rsidR="00010679" w:rsidRPr="00672347" w:rsidRDefault="00010679" w:rsidP="00672347">
      <w:pPr>
        <w:rPr>
          <w:rFonts w:ascii="Helvetica" w:hAnsi="Helvetica" w:cs="Helvetica"/>
          <w:sz w:val="22"/>
          <w:szCs w:val="22"/>
        </w:rPr>
      </w:pPr>
    </w:p>
    <w:p w14:paraId="08FE56E6" w14:textId="77777777" w:rsidR="00010679" w:rsidRPr="00672347" w:rsidRDefault="00010679" w:rsidP="00672347">
      <w:pPr>
        <w:rPr>
          <w:rFonts w:ascii="Helvetica" w:hAnsi="Helvetica" w:cs="Helvetica"/>
          <w:b/>
          <w:bCs/>
          <w:sz w:val="22"/>
          <w:szCs w:val="22"/>
        </w:rPr>
      </w:pPr>
      <w:r w:rsidRPr="00672347">
        <w:rPr>
          <w:rFonts w:ascii="Helvetica" w:hAnsi="Helvetica" w:cs="Helvetica"/>
          <w:b/>
          <w:bCs/>
          <w:sz w:val="22"/>
          <w:szCs w:val="22"/>
        </w:rPr>
        <w:t>Creative team:</w:t>
      </w:r>
    </w:p>
    <w:p w14:paraId="20587912"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Director Richard Gregory</w:t>
      </w:r>
    </w:p>
    <w:p w14:paraId="7D2964E4"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 xml:space="preserve">Designer Simon </w:t>
      </w:r>
      <w:proofErr w:type="spellStart"/>
      <w:r w:rsidRPr="00672347">
        <w:rPr>
          <w:rFonts w:ascii="Helvetica" w:hAnsi="Helvetica" w:cs="Helvetica"/>
          <w:sz w:val="22"/>
          <w:szCs w:val="22"/>
        </w:rPr>
        <w:t>Banham</w:t>
      </w:r>
      <w:proofErr w:type="spellEnd"/>
    </w:p>
    <w:p w14:paraId="38108D15"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Writer Sonia Hughes</w:t>
      </w:r>
    </w:p>
    <w:p w14:paraId="6E011F70"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Choreographer Jane Mason</w:t>
      </w:r>
    </w:p>
    <w:p w14:paraId="3C201076"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Original Music John Kilroy</w:t>
      </w:r>
    </w:p>
    <w:p w14:paraId="3524539D"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Lighting designer Mike Brookes</w:t>
      </w:r>
    </w:p>
    <w:p w14:paraId="4DA87238"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Original Music John Kilroy</w:t>
      </w:r>
    </w:p>
    <w:p w14:paraId="5232B36C"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Philosopher Dr Michael Brady</w:t>
      </w:r>
    </w:p>
    <w:p w14:paraId="7E1A1158" w14:textId="77777777" w:rsidR="00010679" w:rsidRPr="00672347" w:rsidRDefault="00010679" w:rsidP="00672347">
      <w:pPr>
        <w:rPr>
          <w:rFonts w:ascii="Helvetica" w:hAnsi="Helvetica" w:cs="Helvetica"/>
          <w:sz w:val="22"/>
          <w:szCs w:val="22"/>
        </w:rPr>
      </w:pPr>
      <w:proofErr w:type="spellStart"/>
      <w:r w:rsidRPr="00672347">
        <w:rPr>
          <w:rFonts w:ascii="Helvetica" w:hAnsi="Helvetica" w:cs="Helvetica"/>
          <w:sz w:val="22"/>
          <w:szCs w:val="22"/>
        </w:rPr>
        <w:t>Dramaturg</w:t>
      </w:r>
      <w:proofErr w:type="spellEnd"/>
      <w:r w:rsidRPr="00672347">
        <w:rPr>
          <w:rFonts w:ascii="Helvetica" w:hAnsi="Helvetica" w:cs="Helvetica"/>
          <w:sz w:val="22"/>
          <w:szCs w:val="22"/>
        </w:rPr>
        <w:t xml:space="preserve"> </w:t>
      </w:r>
      <w:proofErr w:type="spellStart"/>
      <w:r w:rsidRPr="00672347">
        <w:rPr>
          <w:rFonts w:ascii="Helvetica" w:hAnsi="Helvetica" w:cs="Helvetica"/>
          <w:sz w:val="22"/>
          <w:szCs w:val="22"/>
        </w:rPr>
        <w:t>Swen</w:t>
      </w:r>
      <w:proofErr w:type="spellEnd"/>
      <w:r w:rsidRPr="00672347">
        <w:rPr>
          <w:rFonts w:ascii="Helvetica" w:hAnsi="Helvetica" w:cs="Helvetica"/>
          <w:sz w:val="22"/>
          <w:szCs w:val="22"/>
        </w:rPr>
        <w:t xml:space="preserve"> </w:t>
      </w:r>
      <w:proofErr w:type="spellStart"/>
      <w:r w:rsidRPr="00672347">
        <w:rPr>
          <w:rFonts w:ascii="Helvetica" w:hAnsi="Helvetica" w:cs="Helvetica"/>
          <w:sz w:val="22"/>
          <w:szCs w:val="22"/>
        </w:rPr>
        <w:t>Steinhauser</w:t>
      </w:r>
      <w:proofErr w:type="spellEnd"/>
    </w:p>
    <w:p w14:paraId="49185860" w14:textId="77777777" w:rsidR="00010679" w:rsidRPr="00672347" w:rsidRDefault="00010679" w:rsidP="00672347">
      <w:pPr>
        <w:rPr>
          <w:rFonts w:ascii="Helvetica" w:hAnsi="Helvetica" w:cs="Helvetica"/>
          <w:sz w:val="22"/>
          <w:szCs w:val="22"/>
        </w:rPr>
      </w:pPr>
    </w:p>
    <w:p w14:paraId="46033B02" w14:textId="77777777" w:rsidR="00010679" w:rsidRPr="00672347" w:rsidRDefault="00010679" w:rsidP="00672347">
      <w:pPr>
        <w:rPr>
          <w:rFonts w:ascii="Helvetica" w:hAnsi="Helvetica" w:cs="Helvetica"/>
          <w:sz w:val="22"/>
          <w:szCs w:val="22"/>
        </w:rPr>
      </w:pPr>
      <w:r w:rsidRPr="00672347">
        <w:rPr>
          <w:rFonts w:ascii="Helvetica" w:hAnsi="Helvetica" w:cs="Helvetica"/>
          <w:sz w:val="22"/>
          <w:szCs w:val="22"/>
        </w:rPr>
        <w:t xml:space="preserve">For further information, please contact </w:t>
      </w:r>
      <w:r w:rsidR="007F6449">
        <w:rPr>
          <w:rFonts w:ascii="Helvetica" w:hAnsi="Helvetica" w:cs="Helvetica"/>
          <w:sz w:val="22"/>
          <w:szCs w:val="22"/>
        </w:rPr>
        <w:t xml:space="preserve">Sam Stockdale, Associate Producer </w:t>
      </w:r>
      <w:r>
        <w:rPr>
          <w:rFonts w:ascii="Helvetica" w:hAnsi="Helvetica" w:cs="Helvetica"/>
          <w:sz w:val="22"/>
          <w:szCs w:val="22"/>
        </w:rPr>
        <w:t>on 0161 830 7</w:t>
      </w:r>
      <w:r w:rsidRPr="00672347">
        <w:rPr>
          <w:rFonts w:ascii="Helvetica" w:hAnsi="Helvetica" w:cs="Helvetica"/>
          <w:sz w:val="22"/>
          <w:szCs w:val="22"/>
        </w:rPr>
        <w:t xml:space="preserve">318 or email </w:t>
      </w:r>
      <w:r w:rsidR="007F6449" w:rsidRPr="007F6449">
        <w:rPr>
          <w:rFonts w:ascii="Helvetica" w:hAnsi="Helvetica"/>
          <w:sz w:val="22"/>
          <w:u w:val="single"/>
        </w:rPr>
        <w:t>sam@qtine.com</w:t>
      </w:r>
    </w:p>
    <w:p w14:paraId="04FB974B" w14:textId="77777777" w:rsidR="00010679" w:rsidRPr="00672347" w:rsidRDefault="00010679" w:rsidP="00672347">
      <w:pPr>
        <w:rPr>
          <w:rFonts w:ascii="Helvetica" w:hAnsi="Helvetica" w:cs="Helvetica"/>
          <w:sz w:val="22"/>
          <w:szCs w:val="22"/>
        </w:rPr>
      </w:pPr>
    </w:p>
    <w:p w14:paraId="42E7CA60" w14:textId="77777777" w:rsidR="00010679" w:rsidRDefault="00E60AC2" w:rsidP="009E1FA5">
      <w:hyperlink r:id="rId11" w:history="1">
        <w:r w:rsidR="00010679" w:rsidRPr="00672347">
          <w:rPr>
            <w:rStyle w:val="Hyperlink"/>
            <w:rFonts w:ascii="Helvetica" w:hAnsi="Helvetica" w:cs="Helvetica"/>
            <w:sz w:val="22"/>
            <w:szCs w:val="22"/>
          </w:rPr>
          <w:t>www.qtine.com</w:t>
        </w:r>
      </w:hyperlink>
    </w:p>
    <w:p w14:paraId="514B8C35" w14:textId="77777777" w:rsidR="00010679" w:rsidRDefault="00010679" w:rsidP="009E1FA5"/>
    <w:p w14:paraId="5A4EA418" w14:textId="77777777" w:rsidR="007F6449" w:rsidRDefault="007F6449" w:rsidP="009E1FA5">
      <w:pPr>
        <w:rPr>
          <w:rFonts w:ascii="Helvetica" w:hAnsi="Helvetica" w:cs="Helvetica"/>
          <w:b/>
          <w:bCs/>
          <w:sz w:val="32"/>
          <w:szCs w:val="32"/>
        </w:rPr>
      </w:pPr>
    </w:p>
    <w:p w14:paraId="15FA1A91" w14:textId="77777777" w:rsidR="007F6449" w:rsidRDefault="007F6449" w:rsidP="009E1FA5">
      <w:pPr>
        <w:rPr>
          <w:rFonts w:ascii="Helvetica" w:hAnsi="Helvetica" w:cs="Helvetica"/>
          <w:b/>
          <w:bCs/>
          <w:sz w:val="32"/>
          <w:szCs w:val="32"/>
        </w:rPr>
      </w:pPr>
    </w:p>
    <w:p w14:paraId="36D9EB18" w14:textId="77777777" w:rsidR="007F6449" w:rsidRDefault="007F6449" w:rsidP="009E1FA5">
      <w:pPr>
        <w:rPr>
          <w:rFonts w:ascii="Helvetica" w:hAnsi="Helvetica" w:cs="Helvetica"/>
          <w:b/>
          <w:bCs/>
          <w:sz w:val="32"/>
          <w:szCs w:val="32"/>
        </w:rPr>
      </w:pPr>
    </w:p>
    <w:p w14:paraId="611CB6F5" w14:textId="77777777" w:rsidR="007F6449" w:rsidRDefault="007F6449" w:rsidP="009E1FA5">
      <w:pPr>
        <w:rPr>
          <w:rFonts w:ascii="Helvetica" w:hAnsi="Helvetica" w:cs="Helvetica"/>
          <w:b/>
          <w:bCs/>
          <w:sz w:val="32"/>
          <w:szCs w:val="32"/>
        </w:rPr>
      </w:pPr>
    </w:p>
    <w:p w14:paraId="25A3BA89" w14:textId="77777777" w:rsidR="007F6449" w:rsidRDefault="007F6449" w:rsidP="009E1FA5">
      <w:pPr>
        <w:rPr>
          <w:rFonts w:ascii="Helvetica" w:hAnsi="Helvetica" w:cs="Helvetica"/>
          <w:b/>
          <w:bCs/>
          <w:sz w:val="32"/>
          <w:szCs w:val="32"/>
        </w:rPr>
      </w:pPr>
    </w:p>
    <w:p w14:paraId="1537D1F8" w14:textId="77777777" w:rsidR="007F6449" w:rsidRDefault="007F6449" w:rsidP="009E1FA5">
      <w:pPr>
        <w:rPr>
          <w:rFonts w:ascii="Helvetica" w:hAnsi="Helvetica" w:cs="Helvetica"/>
          <w:b/>
          <w:bCs/>
          <w:sz w:val="32"/>
          <w:szCs w:val="32"/>
        </w:rPr>
      </w:pPr>
    </w:p>
    <w:p w14:paraId="197ED36A" w14:textId="77777777" w:rsidR="007F6449" w:rsidRDefault="007F6449" w:rsidP="009E1FA5">
      <w:pPr>
        <w:rPr>
          <w:rFonts w:ascii="Helvetica" w:hAnsi="Helvetica" w:cs="Helvetica"/>
          <w:b/>
          <w:bCs/>
          <w:sz w:val="32"/>
          <w:szCs w:val="32"/>
        </w:rPr>
      </w:pPr>
    </w:p>
    <w:p w14:paraId="31814574" w14:textId="77777777" w:rsidR="007F6449" w:rsidRDefault="007F6449" w:rsidP="009E1FA5">
      <w:pPr>
        <w:rPr>
          <w:rFonts w:ascii="Helvetica" w:hAnsi="Helvetica" w:cs="Helvetica"/>
          <w:b/>
          <w:bCs/>
          <w:sz w:val="32"/>
          <w:szCs w:val="32"/>
        </w:rPr>
      </w:pPr>
    </w:p>
    <w:p w14:paraId="4752329B" w14:textId="77777777" w:rsidR="007F6449" w:rsidRDefault="007F6449" w:rsidP="009E1FA5">
      <w:pPr>
        <w:rPr>
          <w:rFonts w:ascii="Helvetica" w:hAnsi="Helvetica" w:cs="Helvetica"/>
          <w:b/>
          <w:bCs/>
          <w:sz w:val="32"/>
          <w:szCs w:val="32"/>
        </w:rPr>
      </w:pPr>
    </w:p>
    <w:p w14:paraId="376C3861" w14:textId="77777777" w:rsidR="007F6449" w:rsidRDefault="007F6449" w:rsidP="009E1FA5">
      <w:pPr>
        <w:rPr>
          <w:rFonts w:ascii="Helvetica" w:hAnsi="Helvetica" w:cs="Helvetica"/>
          <w:b/>
          <w:bCs/>
          <w:sz w:val="32"/>
          <w:szCs w:val="32"/>
        </w:rPr>
      </w:pPr>
    </w:p>
    <w:p w14:paraId="4DBBB36F" w14:textId="77777777" w:rsidR="007F6449" w:rsidRDefault="007F6449" w:rsidP="009E1FA5">
      <w:pPr>
        <w:rPr>
          <w:rFonts w:ascii="Helvetica" w:hAnsi="Helvetica" w:cs="Helvetica"/>
          <w:b/>
          <w:bCs/>
          <w:sz w:val="32"/>
          <w:szCs w:val="32"/>
        </w:rPr>
      </w:pPr>
    </w:p>
    <w:p w14:paraId="34DF8D21" w14:textId="77777777" w:rsidR="007F6449" w:rsidRDefault="007F6449" w:rsidP="009E1FA5">
      <w:pPr>
        <w:rPr>
          <w:rFonts w:ascii="Helvetica" w:hAnsi="Helvetica" w:cs="Helvetica"/>
          <w:b/>
          <w:bCs/>
          <w:sz w:val="32"/>
          <w:szCs w:val="32"/>
        </w:rPr>
      </w:pPr>
    </w:p>
    <w:p w14:paraId="7F3602BA" w14:textId="77777777" w:rsidR="007F6449" w:rsidRDefault="007F6449" w:rsidP="009E1FA5">
      <w:pPr>
        <w:rPr>
          <w:rFonts w:ascii="Helvetica" w:hAnsi="Helvetica" w:cs="Helvetica"/>
          <w:b/>
          <w:bCs/>
          <w:sz w:val="32"/>
          <w:szCs w:val="32"/>
        </w:rPr>
      </w:pPr>
    </w:p>
    <w:p w14:paraId="56138E4F" w14:textId="77777777" w:rsidR="007F6449" w:rsidRDefault="007F6449" w:rsidP="009E1FA5">
      <w:pPr>
        <w:rPr>
          <w:rFonts w:ascii="Helvetica" w:hAnsi="Helvetica" w:cs="Helvetica"/>
          <w:b/>
          <w:bCs/>
          <w:sz w:val="32"/>
          <w:szCs w:val="32"/>
        </w:rPr>
      </w:pPr>
    </w:p>
    <w:p w14:paraId="4747468A" w14:textId="77777777" w:rsidR="007F6449" w:rsidRDefault="007F6449" w:rsidP="009E1FA5">
      <w:pPr>
        <w:rPr>
          <w:rFonts w:ascii="Helvetica" w:hAnsi="Helvetica" w:cs="Helvetica"/>
          <w:b/>
          <w:bCs/>
          <w:sz w:val="32"/>
          <w:szCs w:val="32"/>
        </w:rPr>
      </w:pPr>
    </w:p>
    <w:p w14:paraId="1469EDCF" w14:textId="77777777" w:rsidR="007F6449" w:rsidRDefault="007F6449" w:rsidP="009E1FA5">
      <w:pPr>
        <w:rPr>
          <w:rFonts w:ascii="Helvetica" w:hAnsi="Helvetica" w:cs="Helvetica"/>
          <w:b/>
          <w:bCs/>
          <w:sz w:val="32"/>
          <w:szCs w:val="32"/>
        </w:rPr>
      </w:pPr>
    </w:p>
    <w:p w14:paraId="3ED4D13A" w14:textId="77777777" w:rsidR="007F6449" w:rsidRDefault="007F6449" w:rsidP="009E1FA5">
      <w:pPr>
        <w:rPr>
          <w:rFonts w:ascii="Helvetica" w:hAnsi="Helvetica" w:cs="Helvetica"/>
          <w:b/>
          <w:bCs/>
          <w:sz w:val="32"/>
          <w:szCs w:val="32"/>
        </w:rPr>
      </w:pPr>
    </w:p>
    <w:p w14:paraId="056B6C4D" w14:textId="77777777" w:rsidR="007F6449" w:rsidRDefault="007F6449" w:rsidP="009E1FA5">
      <w:pPr>
        <w:rPr>
          <w:rFonts w:ascii="Helvetica" w:hAnsi="Helvetica" w:cs="Helvetica"/>
          <w:b/>
          <w:bCs/>
          <w:sz w:val="32"/>
          <w:szCs w:val="32"/>
        </w:rPr>
      </w:pPr>
    </w:p>
    <w:p w14:paraId="05266B5E" w14:textId="77777777" w:rsidR="007F6449" w:rsidRDefault="007F6449" w:rsidP="009E1FA5">
      <w:pPr>
        <w:rPr>
          <w:rFonts w:ascii="Helvetica" w:hAnsi="Helvetica" w:cs="Helvetica"/>
          <w:b/>
          <w:bCs/>
          <w:sz w:val="32"/>
          <w:szCs w:val="32"/>
        </w:rPr>
      </w:pPr>
    </w:p>
    <w:p w14:paraId="2DF19AC4" w14:textId="77777777" w:rsidR="007F6449" w:rsidRDefault="007F6449" w:rsidP="009E1FA5">
      <w:pPr>
        <w:rPr>
          <w:rFonts w:ascii="Helvetica" w:hAnsi="Helvetica" w:cs="Helvetica"/>
          <w:b/>
          <w:bCs/>
          <w:sz w:val="32"/>
          <w:szCs w:val="32"/>
        </w:rPr>
      </w:pPr>
    </w:p>
    <w:p w14:paraId="28CB0BB9" w14:textId="77777777" w:rsidR="007F6449" w:rsidRDefault="007F6449" w:rsidP="009E1FA5">
      <w:pPr>
        <w:rPr>
          <w:rFonts w:ascii="Helvetica" w:hAnsi="Helvetica" w:cs="Helvetica"/>
          <w:b/>
          <w:bCs/>
          <w:sz w:val="32"/>
          <w:szCs w:val="32"/>
        </w:rPr>
      </w:pPr>
    </w:p>
    <w:p w14:paraId="108D8CBB" w14:textId="77777777" w:rsidR="00483D19" w:rsidRDefault="00483D19" w:rsidP="009E1FA5">
      <w:pPr>
        <w:tabs>
          <w:tab w:val="left" w:pos="6531"/>
        </w:tabs>
        <w:rPr>
          <w:rFonts w:ascii="Helvetica" w:hAnsi="Helvetica" w:cs="Helvetica"/>
          <w:b/>
          <w:bCs/>
          <w:sz w:val="32"/>
          <w:szCs w:val="32"/>
        </w:rPr>
      </w:pPr>
    </w:p>
    <w:p w14:paraId="215C9137" w14:textId="77777777" w:rsidR="00483D19" w:rsidRDefault="00483D19" w:rsidP="009E1FA5">
      <w:pPr>
        <w:tabs>
          <w:tab w:val="left" w:pos="6531"/>
        </w:tabs>
        <w:rPr>
          <w:rFonts w:ascii="Helvetica" w:hAnsi="Helvetica" w:cs="Helvetica"/>
          <w:b/>
          <w:bCs/>
          <w:sz w:val="32"/>
          <w:szCs w:val="32"/>
        </w:rPr>
      </w:pPr>
    </w:p>
    <w:p w14:paraId="773BB60E" w14:textId="77777777" w:rsidR="00483D19" w:rsidRDefault="00483D19" w:rsidP="009E1FA5">
      <w:pPr>
        <w:tabs>
          <w:tab w:val="left" w:pos="6531"/>
        </w:tabs>
        <w:rPr>
          <w:rFonts w:ascii="Helvetica" w:hAnsi="Helvetica" w:cs="Helvetica"/>
          <w:b/>
          <w:bCs/>
          <w:sz w:val="32"/>
          <w:szCs w:val="32"/>
        </w:rPr>
      </w:pPr>
    </w:p>
    <w:p w14:paraId="48C43770" w14:textId="77777777" w:rsidR="00010679" w:rsidRDefault="00E60AC2" w:rsidP="009E1FA5">
      <w:pPr>
        <w:tabs>
          <w:tab w:val="left" w:pos="6531"/>
        </w:tabs>
        <w:rPr>
          <w:rFonts w:ascii="Helvetica" w:hAnsi="Helvetica" w:cs="Helvetica"/>
          <w:i/>
          <w:iCs/>
          <w:color w:val="E82719"/>
          <w:sz w:val="22"/>
          <w:szCs w:val="22"/>
        </w:rPr>
      </w:pPr>
      <w:r>
        <w:rPr>
          <w:rFonts w:ascii="Helvetica" w:hAnsi="Helvetica" w:cs="Helvetica"/>
          <w:b/>
          <w:bCs/>
          <w:sz w:val="32"/>
          <w:szCs w:val="32"/>
        </w:rPr>
        <w:t>Suggested Copy for an E newsletter/Direct mail:</w:t>
      </w:r>
    </w:p>
    <w:p w14:paraId="2A8FA35F" w14:textId="77777777" w:rsidR="00E60AC2" w:rsidRDefault="00E60AC2" w:rsidP="009E1FA5">
      <w:pPr>
        <w:rPr>
          <w:rFonts w:ascii="Helvetica" w:hAnsi="Helvetica" w:cs="Helvetica"/>
          <w:i/>
          <w:iCs/>
          <w:color w:val="E82719"/>
          <w:sz w:val="22"/>
          <w:szCs w:val="22"/>
        </w:rPr>
      </w:pPr>
    </w:p>
    <w:p w14:paraId="637B4BA0" w14:textId="77777777" w:rsidR="00010679" w:rsidRPr="00955071" w:rsidRDefault="00E60AC2" w:rsidP="009E1FA5">
      <w:pPr>
        <w:rPr>
          <w:rFonts w:ascii="Helvetica" w:hAnsi="Helvetica" w:cs="Helvetica"/>
          <w:b/>
          <w:bCs/>
          <w:sz w:val="22"/>
          <w:szCs w:val="22"/>
        </w:rPr>
      </w:pPr>
      <w:r w:rsidRPr="00955071">
        <w:rPr>
          <w:rFonts w:ascii="Helvetica" w:hAnsi="Helvetica" w:cs="Helvetica"/>
          <w:b/>
          <w:bCs/>
          <w:i/>
          <w:iCs/>
          <w:sz w:val="22"/>
          <w:szCs w:val="22"/>
        </w:rPr>
        <w:t xml:space="preserve"> </w:t>
      </w:r>
      <w:r w:rsidR="00010679" w:rsidRPr="00955071">
        <w:rPr>
          <w:rFonts w:ascii="Helvetica" w:hAnsi="Helvetica" w:cs="Helvetica"/>
          <w:b/>
          <w:bCs/>
          <w:i/>
          <w:iCs/>
          <w:sz w:val="22"/>
          <w:szCs w:val="22"/>
        </w:rPr>
        <w:t>“Hugely audacious” (The Stage, 2011)</w:t>
      </w:r>
    </w:p>
    <w:p w14:paraId="0C112A58" w14:textId="77777777" w:rsidR="00010679" w:rsidRPr="00955071" w:rsidRDefault="00010679" w:rsidP="00672347">
      <w:pPr>
        <w:rPr>
          <w:rFonts w:ascii="Helvetica" w:hAnsi="Helvetica" w:cs="Helvetica"/>
          <w:sz w:val="22"/>
          <w:szCs w:val="22"/>
        </w:rPr>
      </w:pPr>
    </w:p>
    <w:p w14:paraId="0992370E" w14:textId="77777777" w:rsidR="00010679" w:rsidRPr="00955071" w:rsidRDefault="00010679" w:rsidP="00672347">
      <w:pPr>
        <w:rPr>
          <w:rFonts w:ascii="Helvetica" w:hAnsi="Helvetica" w:cs="Helvetica"/>
          <w:sz w:val="22"/>
          <w:szCs w:val="22"/>
        </w:rPr>
      </w:pPr>
      <w:r w:rsidRPr="00955071">
        <w:rPr>
          <w:rFonts w:ascii="Helvetica" w:hAnsi="Helvetica" w:cs="Helvetica"/>
          <w:sz w:val="22"/>
          <w:szCs w:val="22"/>
        </w:rPr>
        <w:t xml:space="preserve">Quarantine </w:t>
      </w:r>
      <w:proofErr w:type="gramStart"/>
      <w:r w:rsidRPr="00955071">
        <w:rPr>
          <w:rFonts w:ascii="Helvetica" w:hAnsi="Helvetica" w:cs="Helvetica"/>
          <w:sz w:val="22"/>
          <w:szCs w:val="22"/>
        </w:rPr>
        <w:t>are</w:t>
      </w:r>
      <w:proofErr w:type="gramEnd"/>
      <w:r w:rsidRPr="00955071">
        <w:rPr>
          <w:rFonts w:ascii="Helvetica" w:hAnsi="Helvetica" w:cs="Helvetica"/>
          <w:sz w:val="22"/>
          <w:szCs w:val="22"/>
        </w:rPr>
        <w:t xml:space="preserve"> on tour </w:t>
      </w:r>
      <w:r w:rsidR="00E60AC2">
        <w:rPr>
          <w:rFonts w:ascii="Helvetica" w:hAnsi="Helvetica" w:cs="Helvetica"/>
          <w:sz w:val="22"/>
          <w:szCs w:val="22"/>
        </w:rPr>
        <w:t xml:space="preserve">with </w:t>
      </w:r>
      <w:r w:rsidRPr="00955071">
        <w:rPr>
          <w:rFonts w:ascii="Helvetica" w:hAnsi="Helvetica" w:cs="Helvetica"/>
          <w:i/>
          <w:iCs/>
          <w:sz w:val="22"/>
          <w:szCs w:val="22"/>
        </w:rPr>
        <w:t>Entitled</w:t>
      </w:r>
      <w:r>
        <w:rPr>
          <w:rFonts w:ascii="Helvetica" w:hAnsi="Helvetica" w:cs="Helvetica"/>
          <w:sz w:val="22"/>
          <w:szCs w:val="22"/>
        </w:rPr>
        <w:t xml:space="preserve">, </w:t>
      </w:r>
      <w:r w:rsidRPr="00955071">
        <w:rPr>
          <w:rFonts w:ascii="Helvetica" w:hAnsi="Helvetica" w:cs="Helvetica"/>
          <w:sz w:val="22"/>
          <w:szCs w:val="22"/>
        </w:rPr>
        <w:t xml:space="preserve">featuring their signature blend of intimacy, honesty and </w:t>
      </w:r>
      <w:r>
        <w:rPr>
          <w:rFonts w:ascii="Helvetica" w:hAnsi="Helvetica" w:cs="Helvetica"/>
          <w:sz w:val="22"/>
          <w:szCs w:val="22"/>
        </w:rPr>
        <w:t>fragile beauty.</w:t>
      </w:r>
    </w:p>
    <w:p w14:paraId="4956D9B2" w14:textId="77777777" w:rsidR="00010679" w:rsidRPr="00955071" w:rsidRDefault="00010679" w:rsidP="00672347">
      <w:pPr>
        <w:rPr>
          <w:rFonts w:ascii="Helvetica" w:hAnsi="Helvetica" w:cs="Helvetica"/>
          <w:sz w:val="22"/>
          <w:szCs w:val="22"/>
        </w:rPr>
      </w:pPr>
    </w:p>
    <w:p w14:paraId="23EA51B1" w14:textId="77777777" w:rsidR="00010679" w:rsidRPr="00955071" w:rsidRDefault="00010679" w:rsidP="00672347">
      <w:pPr>
        <w:rPr>
          <w:rFonts w:ascii="Helvetica" w:hAnsi="Helvetica" w:cs="Helvetica"/>
          <w:sz w:val="22"/>
          <w:szCs w:val="22"/>
        </w:rPr>
      </w:pPr>
      <w:r w:rsidRPr="00955071">
        <w:rPr>
          <w:rFonts w:ascii="Helvetica" w:hAnsi="Helvetica" w:cs="Helvetica"/>
          <w:i/>
          <w:iCs/>
          <w:sz w:val="22"/>
          <w:szCs w:val="22"/>
        </w:rPr>
        <w:t>Entitled</w:t>
      </w:r>
      <w:r w:rsidRPr="00955071">
        <w:rPr>
          <w:rFonts w:ascii="Helvetica" w:hAnsi="Helvetica" w:cs="Helvetica"/>
          <w:sz w:val="22"/>
          <w:szCs w:val="22"/>
        </w:rPr>
        <w:t xml:space="preserve"> is a piece about hope, privilege and disappointment. It takes the form of a get-in and a get-out: the usually hidden choreography of transforming a theatre from an empty space into a stage for a show - and back again. </w:t>
      </w:r>
    </w:p>
    <w:p w14:paraId="6F4CA679" w14:textId="77777777" w:rsidR="00010679" w:rsidRPr="00955071" w:rsidRDefault="00010679" w:rsidP="00672347">
      <w:pPr>
        <w:rPr>
          <w:rFonts w:ascii="Helvetica" w:hAnsi="Helvetica" w:cs="Helvetica"/>
          <w:sz w:val="22"/>
          <w:szCs w:val="22"/>
        </w:rPr>
      </w:pPr>
    </w:p>
    <w:p w14:paraId="6A9B727B" w14:textId="77777777" w:rsidR="00010679" w:rsidRPr="00955071" w:rsidRDefault="00010679" w:rsidP="00672347">
      <w:pPr>
        <w:rPr>
          <w:rFonts w:ascii="Helvetica" w:hAnsi="Helvetica" w:cs="Helvetica"/>
          <w:sz w:val="22"/>
          <w:szCs w:val="22"/>
        </w:rPr>
      </w:pPr>
      <w:r w:rsidRPr="00955071">
        <w:rPr>
          <w:rFonts w:ascii="Helvetica" w:hAnsi="Helvetica" w:cs="Helvetica"/>
          <w:color w:val="262626"/>
          <w:sz w:val="22"/>
          <w:szCs w:val="22"/>
        </w:rPr>
        <w:t xml:space="preserve">Quarantine’s </w:t>
      </w:r>
      <w:r w:rsidRPr="00955071">
        <w:rPr>
          <w:rFonts w:ascii="Helvetica" w:hAnsi="Helvetica" w:cs="Helvetica"/>
          <w:sz w:val="22"/>
          <w:szCs w:val="22"/>
        </w:rPr>
        <w:t>remarkable work confronts the here and now - high art and the everyday collide.  It puts people who have never performed before side-by-side with virtuosos. The Guardian recently described them as</w:t>
      </w:r>
      <w:r w:rsidRPr="00955071">
        <w:rPr>
          <w:rFonts w:ascii="Helvetica" w:hAnsi="Helvetica" w:cs="Helvetica"/>
          <w:i/>
          <w:iCs/>
          <w:sz w:val="22"/>
          <w:szCs w:val="22"/>
        </w:rPr>
        <w:t xml:space="preserve"> “quite simply a marvel, a company that's right at the forefront of British theatre…</w:t>
      </w:r>
      <w:r w:rsidRPr="00955071">
        <w:rPr>
          <w:rFonts w:ascii="Helvetica" w:hAnsi="Helvetica" w:cs="Helvetica"/>
          <w:sz w:val="22"/>
          <w:szCs w:val="22"/>
        </w:rPr>
        <w:t>“</w:t>
      </w:r>
    </w:p>
    <w:p w14:paraId="6883C2B4" w14:textId="77777777" w:rsidR="00010679" w:rsidRPr="00955071" w:rsidRDefault="00010679" w:rsidP="00672347">
      <w:pPr>
        <w:widowControl w:val="0"/>
        <w:autoSpaceDE w:val="0"/>
        <w:autoSpaceDN w:val="0"/>
        <w:adjustRightInd w:val="0"/>
        <w:jc w:val="both"/>
        <w:rPr>
          <w:rFonts w:ascii="Helvetica" w:hAnsi="Helvetica" w:cs="Helvetica"/>
          <w:color w:val="FF0000"/>
          <w:sz w:val="22"/>
          <w:szCs w:val="22"/>
        </w:rPr>
      </w:pPr>
    </w:p>
    <w:p w14:paraId="21D1746B" w14:textId="77777777" w:rsidR="00010679" w:rsidRPr="00955071" w:rsidRDefault="00010679" w:rsidP="00672347">
      <w:pPr>
        <w:widowControl w:val="0"/>
        <w:autoSpaceDE w:val="0"/>
        <w:autoSpaceDN w:val="0"/>
        <w:adjustRightInd w:val="0"/>
        <w:jc w:val="both"/>
        <w:rPr>
          <w:rFonts w:ascii="Helvetica" w:hAnsi="Helvetica" w:cs="Helvetica"/>
          <w:sz w:val="22"/>
          <w:szCs w:val="22"/>
        </w:rPr>
      </w:pPr>
      <w:r w:rsidRPr="00955071">
        <w:rPr>
          <w:rFonts w:ascii="Helvetica" w:hAnsi="Helvetica" w:cs="Helvetica"/>
          <w:sz w:val="22"/>
          <w:szCs w:val="22"/>
        </w:rPr>
        <w:t xml:space="preserve">Commissioned by the Royal Exchange Theatre, Sadler’s Wells and Curve Theatre, Leicester. </w:t>
      </w:r>
      <w:r w:rsidRPr="00955071">
        <w:rPr>
          <w:rFonts w:ascii="Helvetica" w:hAnsi="Helvetica" w:cs="Helvetica"/>
          <w:i/>
          <w:iCs/>
          <w:sz w:val="22"/>
          <w:szCs w:val="22"/>
        </w:rPr>
        <w:t>Entitled</w:t>
      </w:r>
      <w:r w:rsidRPr="00955071">
        <w:rPr>
          <w:rFonts w:ascii="Helvetica" w:hAnsi="Helvetica" w:cs="Helvetica"/>
          <w:sz w:val="22"/>
          <w:szCs w:val="22"/>
        </w:rPr>
        <w:t xml:space="preserve"> is a co-production between Quarantine and the Royal Exchange Theatre.</w:t>
      </w:r>
    </w:p>
    <w:p w14:paraId="7B6BFE77" w14:textId="77777777" w:rsidR="00010679" w:rsidRPr="00955071" w:rsidRDefault="00010679" w:rsidP="009E1FA5">
      <w:pPr>
        <w:spacing w:before="60"/>
        <w:rPr>
          <w:rFonts w:ascii="Helvetica" w:hAnsi="Helvetica" w:cs="Helvetica"/>
          <w:color w:val="0000FF"/>
          <w:sz w:val="22"/>
          <w:szCs w:val="22"/>
        </w:rPr>
      </w:pPr>
      <w:r w:rsidRPr="00955071">
        <w:rPr>
          <w:rFonts w:ascii="Helvetica" w:hAnsi="Helvetica" w:cs="Helvetica"/>
          <w:sz w:val="22"/>
          <w:szCs w:val="22"/>
        </w:rPr>
        <w:t xml:space="preserve"> </w:t>
      </w:r>
    </w:p>
    <w:p w14:paraId="790E1403" w14:textId="77777777" w:rsidR="00010679" w:rsidRPr="00955071" w:rsidRDefault="00010679" w:rsidP="009E1FA5">
      <w:pPr>
        <w:rPr>
          <w:rFonts w:ascii="Helvetica" w:hAnsi="Helvetica" w:cs="Helvetica"/>
          <w:sz w:val="22"/>
          <w:szCs w:val="22"/>
        </w:rPr>
      </w:pPr>
      <w:r w:rsidRPr="00955071">
        <w:rPr>
          <w:rFonts w:ascii="Helvetica" w:hAnsi="Helvetica" w:cs="Helvetica"/>
          <w:sz w:val="22"/>
          <w:szCs w:val="22"/>
        </w:rPr>
        <w:t xml:space="preserve">Book your tickets now by calling </w:t>
      </w:r>
      <w:r w:rsidRPr="00955071">
        <w:rPr>
          <w:rFonts w:ascii="Helvetica" w:hAnsi="Helvetica" w:cs="Helvetica"/>
          <w:i/>
          <w:iCs/>
          <w:color w:val="E82719"/>
          <w:sz w:val="22"/>
          <w:szCs w:val="22"/>
        </w:rPr>
        <w:t>[number]</w:t>
      </w:r>
      <w:r w:rsidRPr="00955071">
        <w:rPr>
          <w:rFonts w:ascii="Helvetica" w:hAnsi="Helvetica" w:cs="Helvetica"/>
          <w:sz w:val="22"/>
          <w:szCs w:val="22"/>
        </w:rPr>
        <w:t xml:space="preserve"> or visiting </w:t>
      </w:r>
      <w:r w:rsidRPr="00955071">
        <w:rPr>
          <w:rFonts w:ascii="Helvetica" w:hAnsi="Helvetica" w:cs="Helvetica"/>
          <w:i/>
          <w:iCs/>
          <w:color w:val="E82719"/>
          <w:sz w:val="22"/>
          <w:szCs w:val="22"/>
        </w:rPr>
        <w:t>[website]</w:t>
      </w:r>
      <w:r w:rsidRPr="00955071">
        <w:rPr>
          <w:rFonts w:ascii="Helvetica" w:hAnsi="Helvetica" w:cs="Helvetica"/>
          <w:i/>
          <w:iCs/>
          <w:sz w:val="22"/>
          <w:szCs w:val="22"/>
        </w:rPr>
        <w:t xml:space="preserve"> and </w:t>
      </w:r>
      <w:r w:rsidRPr="00955071">
        <w:rPr>
          <w:rFonts w:ascii="Helvetica" w:hAnsi="Helvetica" w:cs="Helvetica"/>
          <w:sz w:val="22"/>
          <w:szCs w:val="22"/>
        </w:rPr>
        <w:t xml:space="preserve">treat yourself to an extraordinary theatre experience with </w:t>
      </w:r>
      <w:r>
        <w:rPr>
          <w:rFonts w:ascii="Helvetica" w:hAnsi="Helvetica" w:cs="Helvetica"/>
          <w:b/>
          <w:bCs/>
          <w:i/>
          <w:iCs/>
          <w:sz w:val="22"/>
          <w:szCs w:val="22"/>
        </w:rPr>
        <w:t xml:space="preserve">Entitled </w:t>
      </w:r>
      <w:r w:rsidRPr="00955071">
        <w:rPr>
          <w:rFonts w:ascii="Helvetica" w:hAnsi="Helvetica" w:cs="Helvetica"/>
          <w:sz w:val="22"/>
          <w:szCs w:val="22"/>
        </w:rPr>
        <w:t xml:space="preserve">at </w:t>
      </w:r>
      <w:r w:rsidRPr="00955071">
        <w:rPr>
          <w:rFonts w:ascii="Helvetica" w:hAnsi="Helvetica" w:cs="Helvetica"/>
          <w:i/>
          <w:iCs/>
          <w:color w:val="E82719"/>
          <w:sz w:val="22"/>
          <w:szCs w:val="22"/>
        </w:rPr>
        <w:t>[venue]</w:t>
      </w:r>
      <w:r w:rsidRPr="00955071">
        <w:rPr>
          <w:rFonts w:ascii="Helvetica" w:hAnsi="Helvetica" w:cs="Helvetica"/>
          <w:sz w:val="22"/>
          <w:szCs w:val="22"/>
        </w:rPr>
        <w:t xml:space="preserve">. Tickets are priced at </w:t>
      </w:r>
      <w:r w:rsidRPr="00955071">
        <w:rPr>
          <w:rFonts w:ascii="Helvetica" w:hAnsi="Helvetica" w:cs="Helvetica"/>
          <w:i/>
          <w:iCs/>
          <w:color w:val="E82719"/>
          <w:sz w:val="22"/>
          <w:szCs w:val="22"/>
        </w:rPr>
        <w:t>[£x</w:t>
      </w:r>
      <w:proofErr w:type="gramStart"/>
      <w:r w:rsidRPr="00955071">
        <w:rPr>
          <w:rFonts w:ascii="Helvetica" w:hAnsi="Helvetica" w:cs="Helvetica"/>
          <w:i/>
          <w:iCs/>
          <w:color w:val="E82719"/>
          <w:sz w:val="22"/>
          <w:szCs w:val="22"/>
        </w:rPr>
        <w:t>]</w:t>
      </w:r>
      <w:r w:rsidRPr="00955071">
        <w:rPr>
          <w:rFonts w:ascii="Helvetica" w:hAnsi="Helvetica" w:cs="Helvetica"/>
          <w:sz w:val="22"/>
          <w:szCs w:val="22"/>
        </w:rPr>
        <w:t xml:space="preserve"> .</w:t>
      </w:r>
      <w:proofErr w:type="gramEnd"/>
      <w:r w:rsidRPr="00955071">
        <w:rPr>
          <w:rFonts w:ascii="Helvetica" w:hAnsi="Helvetica" w:cs="Helvetica"/>
          <w:sz w:val="22"/>
          <w:szCs w:val="22"/>
        </w:rPr>
        <w:t xml:space="preserve"> </w:t>
      </w:r>
    </w:p>
    <w:p w14:paraId="2C22AFCD" w14:textId="77777777" w:rsidR="00010679" w:rsidRDefault="00010679" w:rsidP="009E1FA5">
      <w:pPr>
        <w:pStyle w:val="BodyText3"/>
        <w:rPr>
          <w:rFonts w:ascii="Helvetica" w:hAnsi="Helvetica" w:cs="Helvetica"/>
          <w:sz w:val="22"/>
          <w:szCs w:val="22"/>
        </w:rPr>
      </w:pPr>
      <w:r w:rsidRPr="00955071">
        <w:rPr>
          <w:rFonts w:ascii="Helvetica" w:hAnsi="Helvetica" w:cs="Helvetica"/>
          <w:sz w:val="22"/>
          <w:szCs w:val="22"/>
        </w:rPr>
        <w:t xml:space="preserve">We look forward to welcoming you to the </w:t>
      </w:r>
      <w:r w:rsidRPr="00955071">
        <w:rPr>
          <w:rFonts w:ascii="Helvetica" w:hAnsi="Helvetica" w:cs="Helvetica"/>
          <w:i/>
          <w:iCs/>
          <w:color w:val="E82719"/>
          <w:sz w:val="22"/>
          <w:szCs w:val="22"/>
        </w:rPr>
        <w:t>[venue]</w:t>
      </w:r>
      <w:r w:rsidRPr="00955071">
        <w:rPr>
          <w:rFonts w:ascii="Helvetica" w:hAnsi="Helvetica" w:cs="Helvetica"/>
          <w:sz w:val="22"/>
          <w:szCs w:val="22"/>
        </w:rPr>
        <w:t xml:space="preserve"> soon. </w:t>
      </w:r>
    </w:p>
    <w:p w14:paraId="49BF16ED" w14:textId="77777777" w:rsidR="00010679" w:rsidRPr="007F6449" w:rsidRDefault="00010679" w:rsidP="009E1FA5">
      <w:pPr>
        <w:pStyle w:val="BodyText3"/>
        <w:rPr>
          <w:rFonts w:ascii="Helvetica" w:hAnsi="Helvetica" w:cs="Helvetica"/>
          <w:b/>
          <w:bCs/>
          <w:i/>
          <w:iCs/>
          <w:sz w:val="22"/>
          <w:szCs w:val="22"/>
        </w:rPr>
      </w:pPr>
      <w:r w:rsidRPr="00396A6D">
        <w:rPr>
          <w:rFonts w:ascii="Helvetica" w:hAnsi="Helvetica" w:cs="Helvetica"/>
          <w:b/>
          <w:bCs/>
          <w:i/>
          <w:iCs/>
          <w:sz w:val="22"/>
          <w:szCs w:val="22"/>
        </w:rPr>
        <w:t>“It hums with quiet honesty, unflashy reveals, tender regrets and risk taking”</w:t>
      </w:r>
      <w:r>
        <w:rPr>
          <w:rFonts w:ascii="Helvetica" w:hAnsi="Helvetica" w:cs="Helvetica"/>
          <w:b/>
          <w:bCs/>
          <w:i/>
          <w:iCs/>
          <w:sz w:val="22"/>
          <w:szCs w:val="22"/>
        </w:rPr>
        <w:t xml:space="preserve"> </w:t>
      </w:r>
      <w:r w:rsidR="007F6449">
        <w:rPr>
          <w:rFonts w:ascii="Helvetica" w:hAnsi="Helvetica" w:cs="Helvetica"/>
          <w:b/>
          <w:bCs/>
          <w:i/>
          <w:iCs/>
          <w:sz w:val="22"/>
          <w:szCs w:val="22"/>
        </w:rPr>
        <w:br/>
      </w:r>
      <w:r w:rsidRPr="007F6449">
        <w:rPr>
          <w:rFonts w:ascii="Helvetica" w:hAnsi="Helvetica" w:cs="Helvetica"/>
          <w:bCs/>
          <w:i/>
          <w:iCs/>
          <w:sz w:val="22"/>
          <w:szCs w:val="22"/>
        </w:rPr>
        <w:t>The Guardian</w:t>
      </w:r>
    </w:p>
    <w:p w14:paraId="42DF5891" w14:textId="77777777" w:rsidR="00010679" w:rsidRPr="00955071" w:rsidRDefault="00010679" w:rsidP="009E1FA5">
      <w:pPr>
        <w:pStyle w:val="BodyText3"/>
        <w:rPr>
          <w:rFonts w:ascii="Helvetica" w:hAnsi="Helvetica" w:cs="Helvetica"/>
          <w:sz w:val="22"/>
          <w:szCs w:val="22"/>
        </w:rPr>
      </w:pPr>
      <w:r w:rsidRPr="00955071">
        <w:rPr>
          <w:rFonts w:ascii="Helvetica" w:hAnsi="Helvetica" w:cs="Helvetica"/>
          <w:sz w:val="22"/>
          <w:szCs w:val="22"/>
        </w:rPr>
        <w:t>Best wishes,</w:t>
      </w:r>
    </w:p>
    <w:p w14:paraId="0D557DAF" w14:textId="77777777" w:rsidR="00010679" w:rsidRPr="00955071" w:rsidRDefault="00010679" w:rsidP="009E1FA5">
      <w:pPr>
        <w:pStyle w:val="BodyText3"/>
        <w:rPr>
          <w:rFonts w:ascii="Helvetica" w:hAnsi="Helvetica" w:cs="Helvetica"/>
          <w:i/>
          <w:iCs/>
          <w:color w:val="E82719"/>
          <w:sz w:val="22"/>
          <w:szCs w:val="22"/>
        </w:rPr>
      </w:pPr>
      <w:r w:rsidRPr="00955071">
        <w:rPr>
          <w:rFonts w:ascii="Helvetica" w:hAnsi="Helvetica" w:cs="Helvetica"/>
          <w:i/>
          <w:iCs/>
          <w:color w:val="E82719"/>
          <w:sz w:val="22"/>
          <w:szCs w:val="22"/>
        </w:rPr>
        <w:t>[</w:t>
      </w:r>
      <w:proofErr w:type="gramStart"/>
      <w:r w:rsidRPr="00955071">
        <w:rPr>
          <w:rFonts w:ascii="Helvetica" w:hAnsi="Helvetica" w:cs="Helvetica"/>
          <w:i/>
          <w:iCs/>
          <w:color w:val="E82719"/>
          <w:sz w:val="22"/>
          <w:szCs w:val="22"/>
        </w:rPr>
        <w:t>sig</w:t>
      </w:r>
      <w:proofErr w:type="gramEnd"/>
      <w:r w:rsidRPr="00955071">
        <w:rPr>
          <w:rFonts w:ascii="Helvetica" w:hAnsi="Helvetica" w:cs="Helvetica"/>
          <w:i/>
          <w:iCs/>
          <w:color w:val="E82719"/>
          <w:sz w:val="22"/>
          <w:szCs w:val="22"/>
        </w:rPr>
        <w:t xml:space="preserve">] </w:t>
      </w:r>
    </w:p>
    <w:p w14:paraId="23C34F3C" w14:textId="77777777" w:rsidR="00010679" w:rsidRDefault="00010679" w:rsidP="009E1FA5">
      <w:pPr>
        <w:pStyle w:val="BodyText3"/>
        <w:rPr>
          <w:rFonts w:ascii="Helvetica" w:hAnsi="Helvetica" w:cs="Helvetica"/>
          <w:i/>
          <w:iCs/>
          <w:color w:val="E82719"/>
          <w:sz w:val="22"/>
          <w:szCs w:val="22"/>
        </w:rPr>
      </w:pPr>
      <w:r w:rsidRPr="00955071">
        <w:rPr>
          <w:rFonts w:ascii="Helvetica" w:hAnsi="Helvetica" w:cs="Helvetica"/>
          <w:i/>
          <w:iCs/>
          <w:color w:val="E82719"/>
          <w:sz w:val="22"/>
          <w:szCs w:val="22"/>
        </w:rPr>
        <w:t>[</w:t>
      </w:r>
      <w:proofErr w:type="gramStart"/>
      <w:r w:rsidRPr="00955071">
        <w:rPr>
          <w:rFonts w:ascii="Helvetica" w:hAnsi="Helvetica" w:cs="Helvetica"/>
          <w:i/>
          <w:iCs/>
          <w:color w:val="E82719"/>
          <w:sz w:val="22"/>
          <w:szCs w:val="22"/>
        </w:rPr>
        <w:t>name</w:t>
      </w:r>
      <w:proofErr w:type="gramEnd"/>
      <w:r w:rsidRPr="00955071">
        <w:rPr>
          <w:rFonts w:ascii="Helvetica" w:hAnsi="Helvetica" w:cs="Helvetica"/>
          <w:i/>
          <w:iCs/>
          <w:color w:val="E82719"/>
          <w:sz w:val="22"/>
          <w:szCs w:val="22"/>
        </w:rPr>
        <w:t>]</w:t>
      </w:r>
    </w:p>
    <w:p w14:paraId="16C36E2A" w14:textId="77777777" w:rsidR="00010679" w:rsidRDefault="00010679" w:rsidP="009E1FA5">
      <w:pPr>
        <w:pStyle w:val="BodyText3"/>
        <w:rPr>
          <w:rFonts w:ascii="Helvetica" w:hAnsi="Helvetica" w:cs="Helvetica"/>
          <w:i/>
          <w:iCs/>
          <w:color w:val="E82719"/>
          <w:sz w:val="22"/>
          <w:szCs w:val="22"/>
        </w:rPr>
      </w:pPr>
    </w:p>
    <w:p w14:paraId="62661207" w14:textId="77777777" w:rsidR="00010679" w:rsidRDefault="00E60AC2" w:rsidP="009E1FA5">
      <w:pPr>
        <w:pStyle w:val="FreeForm"/>
        <w:rPr>
          <w:rFonts w:ascii="Helvetica" w:hAnsi="Helvetica" w:cs="Helvetica"/>
          <w:b/>
          <w:bCs/>
          <w:sz w:val="32"/>
          <w:szCs w:val="32"/>
        </w:rPr>
      </w:pPr>
      <w:r>
        <w:rPr>
          <w:rFonts w:ascii="Helvetica" w:hAnsi="Helvetica" w:cs="Helvetica"/>
          <w:b/>
          <w:bCs/>
          <w:sz w:val="32"/>
          <w:szCs w:val="32"/>
        </w:rPr>
        <w:t>Suggested Copy for Facebook:</w:t>
      </w:r>
    </w:p>
    <w:p w14:paraId="00CE8F68" w14:textId="77777777" w:rsidR="00E60AC2" w:rsidRDefault="00E60AC2" w:rsidP="009E1FA5">
      <w:pPr>
        <w:pStyle w:val="FreeForm"/>
        <w:rPr>
          <w:rFonts w:ascii="Helvetica" w:hAnsi="Helvetica" w:cs="Helvetica"/>
          <w:b/>
          <w:bCs/>
          <w:sz w:val="32"/>
          <w:szCs w:val="32"/>
        </w:rPr>
      </w:pPr>
    </w:p>
    <w:p w14:paraId="0F603BBC" w14:textId="77777777" w:rsidR="007F6449" w:rsidRDefault="00E60AC2" w:rsidP="009E1FA5">
      <w:pPr>
        <w:pStyle w:val="FreeForm"/>
        <w:rPr>
          <w:rFonts w:ascii="Helvetica" w:hAnsi="Helvetica" w:cs="Helvetica"/>
          <w:sz w:val="22"/>
          <w:szCs w:val="22"/>
        </w:rPr>
      </w:pPr>
      <w:r w:rsidRPr="00E60AC2">
        <w:rPr>
          <w:rFonts w:ascii="Helvetica" w:hAnsi="Helvetica" w:cs="Helvetica"/>
          <w:bCs/>
          <w:sz w:val="22"/>
          <w:szCs w:val="22"/>
        </w:rPr>
        <w:t xml:space="preserve">How do we make our lives complete? </w:t>
      </w:r>
      <w:r>
        <w:rPr>
          <w:rFonts w:ascii="Helvetica" w:hAnsi="Helvetica" w:cs="Helvetica"/>
          <w:bCs/>
          <w:sz w:val="22"/>
          <w:szCs w:val="22"/>
        </w:rPr>
        <w:t xml:space="preserve">Quarantine </w:t>
      </w:r>
      <w:proofErr w:type="gramStart"/>
      <w:r>
        <w:rPr>
          <w:rFonts w:ascii="Helvetica" w:hAnsi="Helvetica" w:cs="Helvetica"/>
          <w:bCs/>
          <w:sz w:val="22"/>
          <w:szCs w:val="22"/>
        </w:rPr>
        <w:t>are</w:t>
      </w:r>
      <w:proofErr w:type="gramEnd"/>
      <w:r>
        <w:rPr>
          <w:rFonts w:ascii="Helvetica" w:hAnsi="Helvetica" w:cs="Helvetica"/>
          <w:bCs/>
          <w:sz w:val="22"/>
          <w:szCs w:val="22"/>
        </w:rPr>
        <w:t xml:space="preserve"> on tour with </w:t>
      </w:r>
      <w:r w:rsidRPr="00E60AC2">
        <w:rPr>
          <w:rFonts w:ascii="Helvetica" w:hAnsi="Helvetica" w:cs="Helvetica"/>
          <w:bCs/>
          <w:i/>
          <w:sz w:val="22"/>
          <w:szCs w:val="22"/>
        </w:rPr>
        <w:t>Entitled</w:t>
      </w:r>
      <w:r>
        <w:rPr>
          <w:rFonts w:ascii="Helvetica" w:hAnsi="Helvetica" w:cs="Helvetica"/>
          <w:bCs/>
          <w:sz w:val="22"/>
          <w:szCs w:val="22"/>
        </w:rPr>
        <w:t xml:space="preserve">, </w:t>
      </w:r>
      <w:r w:rsidRPr="00955071">
        <w:rPr>
          <w:rFonts w:ascii="Helvetica" w:hAnsi="Helvetica" w:cs="Helvetica"/>
          <w:sz w:val="22"/>
          <w:szCs w:val="22"/>
        </w:rPr>
        <w:t>a piece about hope, privilege and disappointment. It takes the form of a get-in and a get-out: the usually hidden choreography of transforming a theatre from an empty space into a stage for a show - and back again.</w:t>
      </w:r>
      <w:r>
        <w:rPr>
          <w:rFonts w:ascii="Helvetica" w:hAnsi="Helvetica" w:cs="Helvetica"/>
          <w:sz w:val="22"/>
          <w:szCs w:val="22"/>
        </w:rPr>
        <w:t xml:space="preserve"> (</w:t>
      </w:r>
      <w:proofErr w:type="gramStart"/>
      <w:r>
        <w:rPr>
          <w:rFonts w:ascii="Helvetica" w:hAnsi="Helvetica" w:cs="Helvetica"/>
          <w:sz w:val="22"/>
          <w:szCs w:val="22"/>
        </w:rPr>
        <w:t>insert</w:t>
      </w:r>
      <w:proofErr w:type="gramEnd"/>
      <w:r>
        <w:rPr>
          <w:rFonts w:ascii="Helvetica" w:hAnsi="Helvetica" w:cs="Helvetica"/>
          <w:sz w:val="22"/>
          <w:szCs w:val="22"/>
        </w:rPr>
        <w:t xml:space="preserve"> </w:t>
      </w:r>
      <w:proofErr w:type="spellStart"/>
      <w:r>
        <w:rPr>
          <w:rFonts w:ascii="Helvetica" w:hAnsi="Helvetica" w:cs="Helvetica"/>
          <w:sz w:val="22"/>
          <w:szCs w:val="22"/>
        </w:rPr>
        <w:t>weblink</w:t>
      </w:r>
      <w:proofErr w:type="spellEnd"/>
      <w:r>
        <w:rPr>
          <w:rFonts w:ascii="Helvetica" w:hAnsi="Helvetica" w:cs="Helvetica"/>
          <w:sz w:val="22"/>
          <w:szCs w:val="22"/>
        </w:rPr>
        <w:t>)</w:t>
      </w:r>
    </w:p>
    <w:p w14:paraId="79E0628D" w14:textId="77777777" w:rsidR="00E60AC2" w:rsidRDefault="00E60AC2" w:rsidP="009E1FA5">
      <w:pPr>
        <w:pStyle w:val="FreeForm"/>
        <w:rPr>
          <w:rFonts w:ascii="Helvetica" w:hAnsi="Helvetica" w:cs="Helvetica"/>
          <w:sz w:val="22"/>
          <w:szCs w:val="22"/>
        </w:rPr>
      </w:pPr>
    </w:p>
    <w:p w14:paraId="3031BCF6" w14:textId="77777777" w:rsidR="00E60AC2" w:rsidRPr="00E60AC2" w:rsidRDefault="00E60AC2" w:rsidP="009E1FA5">
      <w:pPr>
        <w:pStyle w:val="FreeForm"/>
        <w:rPr>
          <w:rFonts w:ascii="Helvetica" w:hAnsi="Helvetica" w:cs="Helvetica"/>
          <w:b/>
          <w:bCs/>
          <w:sz w:val="32"/>
          <w:szCs w:val="32"/>
        </w:rPr>
      </w:pPr>
      <w:r w:rsidRPr="00E60AC2">
        <w:rPr>
          <w:rFonts w:ascii="Helvetica" w:hAnsi="Helvetica" w:cs="Helvetica"/>
          <w:b/>
          <w:sz w:val="32"/>
          <w:szCs w:val="32"/>
        </w:rPr>
        <w:t xml:space="preserve">Suggested copy for Twitter: </w:t>
      </w:r>
    </w:p>
    <w:p w14:paraId="7F2B03A7" w14:textId="77777777" w:rsidR="007F6449" w:rsidRDefault="007F6449" w:rsidP="009E1FA5">
      <w:pPr>
        <w:pStyle w:val="FreeForm"/>
        <w:rPr>
          <w:rFonts w:ascii="Helvetica" w:hAnsi="Helvetica" w:cs="Helvetica"/>
          <w:b/>
          <w:bCs/>
          <w:sz w:val="32"/>
          <w:szCs w:val="32"/>
        </w:rPr>
      </w:pPr>
    </w:p>
    <w:p w14:paraId="30381927" w14:textId="77777777" w:rsidR="007F6449" w:rsidRPr="00E60AC2" w:rsidRDefault="00E60AC2" w:rsidP="009E1FA5">
      <w:pPr>
        <w:pStyle w:val="FreeForm"/>
        <w:rPr>
          <w:rFonts w:ascii="Helvetica" w:hAnsi="Helvetica" w:cs="Helvetica"/>
          <w:bCs/>
          <w:sz w:val="22"/>
          <w:szCs w:val="22"/>
        </w:rPr>
      </w:pPr>
      <w:r w:rsidRPr="00E60AC2">
        <w:rPr>
          <w:rFonts w:ascii="Helvetica" w:hAnsi="Helvetica" w:cs="Helvetica"/>
          <w:bCs/>
          <w:sz w:val="22"/>
          <w:szCs w:val="22"/>
        </w:rPr>
        <w:t>How do we make our lives complete? Join @</w:t>
      </w:r>
      <w:proofErr w:type="spellStart"/>
      <w:r w:rsidRPr="00E60AC2">
        <w:rPr>
          <w:rFonts w:ascii="Helvetica" w:hAnsi="Helvetica" w:cs="Helvetica"/>
          <w:bCs/>
          <w:sz w:val="22"/>
          <w:szCs w:val="22"/>
        </w:rPr>
        <w:t>QtineMcr</w:t>
      </w:r>
      <w:proofErr w:type="spellEnd"/>
      <w:r w:rsidRPr="00E60AC2">
        <w:rPr>
          <w:rFonts w:ascii="Helvetica" w:hAnsi="Helvetica" w:cs="Helvetica"/>
          <w:bCs/>
          <w:sz w:val="22"/>
          <w:szCs w:val="22"/>
        </w:rPr>
        <w:t xml:space="preserve"> for Entitled @...</w:t>
      </w:r>
    </w:p>
    <w:p w14:paraId="7329ADD4" w14:textId="77777777" w:rsidR="007F6449" w:rsidRDefault="007F6449" w:rsidP="009E1FA5">
      <w:pPr>
        <w:pStyle w:val="FreeForm"/>
        <w:rPr>
          <w:rFonts w:ascii="Helvetica" w:hAnsi="Helvetica" w:cs="Helvetica"/>
          <w:b/>
          <w:bCs/>
          <w:sz w:val="32"/>
          <w:szCs w:val="32"/>
        </w:rPr>
      </w:pPr>
    </w:p>
    <w:p w14:paraId="20FE94DB" w14:textId="77777777" w:rsidR="007F6449" w:rsidRDefault="007F6449" w:rsidP="009E1FA5">
      <w:pPr>
        <w:pStyle w:val="FreeForm"/>
        <w:rPr>
          <w:rFonts w:ascii="Helvetica" w:hAnsi="Helvetica" w:cs="Helvetica"/>
          <w:b/>
          <w:bCs/>
          <w:sz w:val="32"/>
          <w:szCs w:val="32"/>
        </w:rPr>
      </w:pPr>
    </w:p>
    <w:p w14:paraId="61A14C54" w14:textId="77777777" w:rsidR="007F6449" w:rsidRDefault="007F6449" w:rsidP="009E1FA5">
      <w:pPr>
        <w:pStyle w:val="FreeForm"/>
        <w:rPr>
          <w:rFonts w:ascii="Helvetica" w:hAnsi="Helvetica" w:cs="Helvetica"/>
          <w:b/>
          <w:bCs/>
          <w:sz w:val="32"/>
          <w:szCs w:val="32"/>
        </w:rPr>
      </w:pPr>
    </w:p>
    <w:p w14:paraId="03FA2A41" w14:textId="77777777" w:rsidR="007F6449" w:rsidRDefault="007F6449" w:rsidP="009E1FA5">
      <w:pPr>
        <w:pStyle w:val="FreeForm"/>
        <w:rPr>
          <w:rFonts w:ascii="Helvetica" w:hAnsi="Helvetica" w:cs="Helvetica"/>
          <w:b/>
          <w:bCs/>
          <w:sz w:val="32"/>
          <w:szCs w:val="32"/>
        </w:rPr>
      </w:pPr>
    </w:p>
    <w:p w14:paraId="2F33BD21" w14:textId="77777777" w:rsidR="007F6449" w:rsidRDefault="007F6449" w:rsidP="009E1FA5">
      <w:pPr>
        <w:pStyle w:val="FreeForm"/>
        <w:rPr>
          <w:rFonts w:ascii="Helvetica" w:hAnsi="Helvetica" w:cs="Helvetica"/>
          <w:b/>
          <w:bCs/>
          <w:sz w:val="32"/>
          <w:szCs w:val="32"/>
        </w:rPr>
      </w:pPr>
    </w:p>
    <w:p w14:paraId="6EEB79B2" w14:textId="77777777" w:rsidR="00E60AC2" w:rsidRDefault="00E60AC2" w:rsidP="009E1FA5">
      <w:pPr>
        <w:pStyle w:val="FreeForm"/>
        <w:rPr>
          <w:rFonts w:ascii="Helvetica" w:hAnsi="Helvetica" w:cs="Helvetica"/>
          <w:b/>
          <w:bCs/>
          <w:sz w:val="32"/>
          <w:szCs w:val="32"/>
        </w:rPr>
      </w:pPr>
    </w:p>
    <w:p w14:paraId="5AA89248" w14:textId="77777777" w:rsidR="00483D19" w:rsidRDefault="00483D19" w:rsidP="009E1FA5">
      <w:pPr>
        <w:pStyle w:val="FreeForm"/>
        <w:rPr>
          <w:rFonts w:ascii="Helvetica" w:hAnsi="Helvetica" w:cs="Helvetica"/>
          <w:b/>
          <w:bCs/>
          <w:sz w:val="32"/>
          <w:szCs w:val="32"/>
        </w:rPr>
      </w:pPr>
    </w:p>
    <w:p w14:paraId="1000AE4C" w14:textId="77777777" w:rsidR="00483D19" w:rsidRDefault="00483D19" w:rsidP="009E1FA5">
      <w:pPr>
        <w:pStyle w:val="FreeForm"/>
        <w:rPr>
          <w:rFonts w:ascii="Helvetica" w:hAnsi="Helvetica" w:cs="Helvetica"/>
          <w:b/>
          <w:bCs/>
          <w:sz w:val="32"/>
          <w:szCs w:val="32"/>
        </w:rPr>
      </w:pPr>
    </w:p>
    <w:p w14:paraId="052B60CC" w14:textId="77777777" w:rsidR="00010679" w:rsidRPr="000C0304" w:rsidRDefault="00010679" w:rsidP="009E1FA5">
      <w:pPr>
        <w:pStyle w:val="FreeForm"/>
        <w:rPr>
          <w:rFonts w:ascii="Helvetica" w:hAnsi="Helvetica" w:cs="Helvetica"/>
          <w:sz w:val="32"/>
          <w:szCs w:val="32"/>
        </w:rPr>
      </w:pPr>
      <w:r w:rsidRPr="000C0304">
        <w:rPr>
          <w:rFonts w:ascii="Helvetica" w:hAnsi="Helvetica" w:cs="Helvetica"/>
          <w:b/>
          <w:bCs/>
          <w:sz w:val="32"/>
          <w:szCs w:val="32"/>
        </w:rPr>
        <w:t>Sales and Press Pitches</w:t>
      </w:r>
    </w:p>
    <w:p w14:paraId="6C2D14A6" w14:textId="77777777" w:rsidR="00010679" w:rsidRPr="00CC7C9A" w:rsidRDefault="00010679" w:rsidP="009E1FA5">
      <w:pPr>
        <w:rPr>
          <w:rFonts w:ascii="Helvetica" w:hAnsi="Helvetica" w:cs="Helvetica"/>
          <w:sz w:val="22"/>
          <w:szCs w:val="22"/>
        </w:rPr>
      </w:pPr>
    </w:p>
    <w:p w14:paraId="187E1A65" w14:textId="77777777" w:rsidR="00010679" w:rsidRPr="00CC7C9A" w:rsidRDefault="00010679" w:rsidP="009E1FA5">
      <w:pPr>
        <w:rPr>
          <w:rFonts w:ascii="Helvetica" w:hAnsi="Helvetica" w:cs="Helvetica"/>
          <w:b/>
          <w:bCs/>
          <w:color w:val="auto"/>
          <w:sz w:val="22"/>
          <w:szCs w:val="22"/>
        </w:rPr>
      </w:pPr>
      <w:r w:rsidRPr="00CC7C9A">
        <w:rPr>
          <w:rFonts w:ascii="Helvetica" w:hAnsi="Helvetica" w:cs="Helvetica"/>
          <w:b/>
          <w:bCs/>
          <w:color w:val="auto"/>
          <w:sz w:val="22"/>
          <w:szCs w:val="22"/>
        </w:rPr>
        <w:t>Key selling points for audiences and press:</w:t>
      </w:r>
    </w:p>
    <w:p w14:paraId="38C7525C" w14:textId="77777777" w:rsidR="00010679" w:rsidRPr="00CC7C9A" w:rsidRDefault="00010679" w:rsidP="009E1FA5">
      <w:pPr>
        <w:rPr>
          <w:rFonts w:ascii="Helvetica" w:hAnsi="Helvetica" w:cs="Helvetica"/>
          <w:color w:val="auto"/>
          <w:sz w:val="22"/>
          <w:szCs w:val="22"/>
        </w:rPr>
      </w:pPr>
    </w:p>
    <w:p w14:paraId="51AF59B4" w14:textId="77777777" w:rsidR="00010679" w:rsidRPr="00CC7C9A" w:rsidRDefault="00010679" w:rsidP="009E1FA5">
      <w:pPr>
        <w:rPr>
          <w:rFonts w:ascii="Helvetica" w:hAnsi="Helvetica" w:cs="Helvetica"/>
          <w:color w:val="auto"/>
          <w:sz w:val="22"/>
          <w:szCs w:val="22"/>
        </w:rPr>
      </w:pPr>
      <w:r w:rsidRPr="00CC7C9A">
        <w:rPr>
          <w:rFonts w:ascii="Helvetica" w:hAnsi="Helvetica" w:cs="Helvetica"/>
          <w:color w:val="auto"/>
          <w:sz w:val="22"/>
          <w:szCs w:val="22"/>
        </w:rPr>
        <w:t>Quarantine is acknowledged as being one of the leading contemporary performance companies in the UK.</w:t>
      </w:r>
    </w:p>
    <w:p w14:paraId="4F1136C4" w14:textId="77777777" w:rsidR="00010679" w:rsidRDefault="00010679" w:rsidP="009E1FA5">
      <w:pPr>
        <w:rPr>
          <w:rFonts w:ascii="Helvetica" w:hAnsi="Helvetica" w:cs="Helvetica"/>
          <w:color w:val="auto"/>
          <w:sz w:val="22"/>
          <w:szCs w:val="22"/>
        </w:rPr>
      </w:pPr>
    </w:p>
    <w:p w14:paraId="626ED804" w14:textId="77777777" w:rsidR="00010679" w:rsidRDefault="00010679" w:rsidP="009E1FA5">
      <w:pPr>
        <w:rPr>
          <w:rFonts w:ascii="Helvetica" w:hAnsi="Helvetica" w:cs="Helvetica"/>
          <w:color w:val="auto"/>
          <w:sz w:val="22"/>
          <w:szCs w:val="22"/>
        </w:rPr>
      </w:pPr>
      <w:r>
        <w:rPr>
          <w:rFonts w:ascii="Helvetica" w:hAnsi="Helvetica" w:cs="Helvetica"/>
          <w:color w:val="auto"/>
          <w:sz w:val="22"/>
          <w:szCs w:val="22"/>
        </w:rPr>
        <w:t xml:space="preserve">Quarantine are an award winning company - </w:t>
      </w:r>
      <w:r w:rsidRPr="00CC7C9A">
        <w:rPr>
          <w:rFonts w:ascii="Helvetica" w:hAnsi="Helvetica" w:cs="Helvetica"/>
          <w:i/>
          <w:iCs/>
          <w:color w:val="auto"/>
          <w:sz w:val="22"/>
          <w:szCs w:val="22"/>
        </w:rPr>
        <w:t>Susan &amp; Darren</w:t>
      </w:r>
      <w:r>
        <w:rPr>
          <w:rFonts w:ascii="Helvetica" w:hAnsi="Helvetica" w:cs="Helvetica"/>
          <w:color w:val="auto"/>
          <w:sz w:val="22"/>
          <w:szCs w:val="22"/>
        </w:rPr>
        <w:t xml:space="preserve"> was the winner of</w:t>
      </w:r>
      <w:r w:rsidRPr="00CC7C9A">
        <w:rPr>
          <w:rFonts w:ascii="Helvetica" w:hAnsi="Helvetica" w:cs="Helvetica"/>
          <w:color w:val="auto"/>
          <w:sz w:val="22"/>
          <w:szCs w:val="22"/>
        </w:rPr>
        <w:t xml:space="preserve"> Best </w:t>
      </w:r>
      <w:r>
        <w:rPr>
          <w:rFonts w:ascii="Helvetica" w:hAnsi="Helvetica" w:cs="Helvetica"/>
          <w:color w:val="auto"/>
          <w:sz w:val="22"/>
          <w:szCs w:val="22"/>
        </w:rPr>
        <w:t xml:space="preserve">Production at the Dublin Fringe Festival in 2008 and the company won Arts Council England’s art05 Award for Outstanding Achievement. </w:t>
      </w:r>
    </w:p>
    <w:p w14:paraId="5161F0FC" w14:textId="77777777" w:rsidR="00010679" w:rsidRDefault="00010679" w:rsidP="009E1FA5">
      <w:pPr>
        <w:rPr>
          <w:rFonts w:ascii="Helvetica" w:hAnsi="Helvetica" w:cs="Helvetica"/>
          <w:color w:val="auto"/>
          <w:sz w:val="22"/>
          <w:szCs w:val="22"/>
        </w:rPr>
      </w:pPr>
    </w:p>
    <w:p w14:paraId="3566E417" w14:textId="77777777" w:rsidR="00010679" w:rsidRDefault="00010679" w:rsidP="009E1FA5">
      <w:pPr>
        <w:rPr>
          <w:rFonts w:ascii="Helvetica" w:hAnsi="Helvetica" w:cs="Helvetica"/>
          <w:color w:val="auto"/>
          <w:sz w:val="22"/>
          <w:szCs w:val="22"/>
        </w:rPr>
      </w:pPr>
      <w:r w:rsidRPr="00323342">
        <w:rPr>
          <w:rFonts w:ascii="Helvetica" w:hAnsi="Helvetica" w:cs="Helvetica"/>
          <w:i/>
          <w:iCs/>
          <w:color w:val="auto"/>
          <w:sz w:val="22"/>
          <w:szCs w:val="22"/>
        </w:rPr>
        <w:t>Entitled</w:t>
      </w:r>
      <w:r>
        <w:rPr>
          <w:rFonts w:ascii="Helvetica" w:hAnsi="Helvetica" w:cs="Helvetica"/>
          <w:color w:val="auto"/>
          <w:sz w:val="22"/>
          <w:szCs w:val="22"/>
        </w:rPr>
        <w:t xml:space="preserve"> was shortlisted for a Total Theatre Award at the Edinburgh Fringe 2011.</w:t>
      </w:r>
    </w:p>
    <w:p w14:paraId="47491973" w14:textId="77777777" w:rsidR="00010679" w:rsidRPr="00CC7C9A" w:rsidRDefault="00010679" w:rsidP="009E1FA5">
      <w:pPr>
        <w:rPr>
          <w:rFonts w:ascii="Helvetica" w:hAnsi="Helvetica" w:cs="Helvetica"/>
          <w:color w:val="auto"/>
          <w:sz w:val="22"/>
          <w:szCs w:val="22"/>
        </w:rPr>
      </w:pPr>
    </w:p>
    <w:p w14:paraId="5A623B79" w14:textId="77777777" w:rsidR="00010679" w:rsidRDefault="00010679" w:rsidP="009E1FA5">
      <w:pPr>
        <w:rPr>
          <w:rFonts w:ascii="Helvetica" w:hAnsi="Helvetica" w:cs="Helvetica"/>
          <w:color w:val="auto"/>
          <w:sz w:val="22"/>
          <w:szCs w:val="22"/>
        </w:rPr>
      </w:pPr>
      <w:r>
        <w:rPr>
          <w:rFonts w:ascii="Helvetica" w:hAnsi="Helvetica" w:cs="Helvetica"/>
          <w:i/>
          <w:iCs/>
          <w:color w:val="auto"/>
          <w:sz w:val="22"/>
          <w:szCs w:val="22"/>
        </w:rPr>
        <w:t xml:space="preserve">Entitled </w:t>
      </w:r>
      <w:r w:rsidRPr="00CC7C9A">
        <w:rPr>
          <w:rFonts w:ascii="Helvetica" w:hAnsi="Helvetica" w:cs="Helvetica"/>
          <w:color w:val="auto"/>
          <w:sz w:val="22"/>
          <w:szCs w:val="22"/>
        </w:rPr>
        <w:t xml:space="preserve">is created with </w:t>
      </w:r>
      <w:r>
        <w:rPr>
          <w:rFonts w:ascii="Helvetica" w:hAnsi="Helvetica" w:cs="Helvetica"/>
          <w:color w:val="auto"/>
          <w:sz w:val="22"/>
          <w:szCs w:val="22"/>
        </w:rPr>
        <w:t xml:space="preserve">real people. They’re not pretending to be anybody else. </w:t>
      </w:r>
    </w:p>
    <w:p w14:paraId="059083FA" w14:textId="77777777" w:rsidR="00010679" w:rsidRDefault="00010679" w:rsidP="009E1FA5">
      <w:pPr>
        <w:rPr>
          <w:rFonts w:ascii="Helvetica" w:hAnsi="Helvetica" w:cs="Helvetica"/>
          <w:color w:val="auto"/>
          <w:sz w:val="22"/>
          <w:szCs w:val="22"/>
        </w:rPr>
      </w:pPr>
    </w:p>
    <w:p w14:paraId="1423BA55" w14:textId="77777777" w:rsidR="00010679" w:rsidRPr="00CC7C9A" w:rsidRDefault="00010679" w:rsidP="009E1FA5">
      <w:pPr>
        <w:rPr>
          <w:rFonts w:ascii="Helvetica" w:hAnsi="Helvetica" w:cs="Helvetica"/>
          <w:color w:val="auto"/>
          <w:sz w:val="22"/>
          <w:szCs w:val="22"/>
        </w:rPr>
      </w:pPr>
      <w:r w:rsidRPr="00396A6D">
        <w:rPr>
          <w:rFonts w:ascii="Helvetica" w:hAnsi="Helvetica" w:cs="Helvetica"/>
          <w:i/>
          <w:iCs/>
          <w:color w:val="auto"/>
          <w:sz w:val="22"/>
          <w:szCs w:val="22"/>
        </w:rPr>
        <w:t>Entitled</w:t>
      </w:r>
      <w:r>
        <w:rPr>
          <w:rFonts w:ascii="Helvetica" w:hAnsi="Helvetica" w:cs="Helvetica"/>
          <w:color w:val="auto"/>
          <w:sz w:val="22"/>
          <w:szCs w:val="22"/>
        </w:rPr>
        <w:t xml:space="preserve"> is a show being made before your very </w:t>
      </w:r>
      <w:proofErr w:type="gramStart"/>
      <w:r>
        <w:rPr>
          <w:rFonts w:ascii="Helvetica" w:hAnsi="Helvetica" w:cs="Helvetica"/>
          <w:color w:val="auto"/>
          <w:sz w:val="22"/>
          <w:szCs w:val="22"/>
        </w:rPr>
        <w:t>eyes that is</w:t>
      </w:r>
      <w:proofErr w:type="gramEnd"/>
      <w:r>
        <w:rPr>
          <w:rFonts w:ascii="Helvetica" w:hAnsi="Helvetica" w:cs="Helvetica"/>
          <w:color w:val="auto"/>
          <w:sz w:val="22"/>
          <w:szCs w:val="22"/>
        </w:rPr>
        <w:t xml:space="preserve"> big, loud and beautiful. </w:t>
      </w:r>
    </w:p>
    <w:p w14:paraId="39AFFE4F" w14:textId="77777777" w:rsidR="00010679" w:rsidRPr="00CC7C9A" w:rsidRDefault="00010679" w:rsidP="009E1FA5">
      <w:pPr>
        <w:rPr>
          <w:rFonts w:ascii="Helvetica" w:hAnsi="Helvetica" w:cs="Helvetica"/>
          <w:color w:val="auto"/>
          <w:sz w:val="22"/>
          <w:szCs w:val="22"/>
        </w:rPr>
      </w:pPr>
    </w:p>
    <w:p w14:paraId="2FBBF5B7" w14:textId="77777777" w:rsidR="00010679" w:rsidRDefault="00010679" w:rsidP="009E1FA5">
      <w:pPr>
        <w:rPr>
          <w:rFonts w:ascii="Helvetica" w:hAnsi="Helvetica" w:cs="Helvetica"/>
          <w:color w:val="auto"/>
          <w:sz w:val="22"/>
          <w:szCs w:val="22"/>
        </w:rPr>
      </w:pPr>
      <w:r w:rsidRPr="00CC7C9A">
        <w:rPr>
          <w:rFonts w:ascii="Helvetica" w:hAnsi="Helvetica" w:cs="Helvetica"/>
          <w:color w:val="auto"/>
          <w:sz w:val="22"/>
          <w:szCs w:val="22"/>
        </w:rPr>
        <w:t xml:space="preserve">Quarantine’s work often creates room for voices not usually heard in theatre. </w:t>
      </w:r>
      <w:r>
        <w:rPr>
          <w:rFonts w:ascii="Helvetica" w:hAnsi="Helvetica" w:cs="Helvetica"/>
          <w:i/>
          <w:iCs/>
          <w:color w:val="auto"/>
          <w:sz w:val="22"/>
          <w:szCs w:val="22"/>
        </w:rPr>
        <w:t xml:space="preserve">Entitled </w:t>
      </w:r>
      <w:r w:rsidRPr="00CC7C9A">
        <w:rPr>
          <w:rFonts w:ascii="Helvetica" w:hAnsi="Helvetica" w:cs="Helvetica"/>
          <w:color w:val="auto"/>
          <w:sz w:val="22"/>
          <w:szCs w:val="22"/>
        </w:rPr>
        <w:t>is an opportunity to bring new audiences into venues</w:t>
      </w:r>
      <w:r>
        <w:rPr>
          <w:rFonts w:ascii="Helvetica" w:hAnsi="Helvetica" w:cs="Helvetica"/>
          <w:color w:val="auto"/>
          <w:sz w:val="22"/>
          <w:szCs w:val="22"/>
        </w:rPr>
        <w:t>.</w:t>
      </w:r>
    </w:p>
    <w:p w14:paraId="58CE3F3A" w14:textId="77777777" w:rsidR="00010679" w:rsidRDefault="00010679" w:rsidP="009E1FA5">
      <w:pPr>
        <w:rPr>
          <w:rFonts w:ascii="Helvetica" w:hAnsi="Helvetica" w:cs="Helvetica"/>
          <w:color w:val="auto"/>
          <w:sz w:val="22"/>
          <w:szCs w:val="22"/>
        </w:rPr>
      </w:pPr>
    </w:p>
    <w:p w14:paraId="7B5C746D" w14:textId="77777777" w:rsidR="00010679" w:rsidRDefault="00010679" w:rsidP="009E1FA5">
      <w:pPr>
        <w:rPr>
          <w:rFonts w:ascii="Helvetica" w:hAnsi="Helvetica" w:cs="Helvetica"/>
          <w:color w:val="auto"/>
          <w:sz w:val="22"/>
          <w:szCs w:val="22"/>
        </w:rPr>
      </w:pPr>
      <w:r>
        <w:rPr>
          <w:rFonts w:ascii="Helvetica" w:hAnsi="Helvetica" w:cs="Helvetica"/>
          <w:color w:val="auto"/>
          <w:sz w:val="22"/>
          <w:szCs w:val="22"/>
        </w:rPr>
        <w:t xml:space="preserve">Quarantine takes risks in creating new work.  </w:t>
      </w:r>
      <w:r w:rsidRPr="00396A6D">
        <w:rPr>
          <w:rFonts w:ascii="Helvetica" w:hAnsi="Helvetica" w:cs="Helvetica"/>
          <w:i/>
          <w:iCs/>
          <w:color w:val="auto"/>
          <w:sz w:val="22"/>
          <w:szCs w:val="22"/>
        </w:rPr>
        <w:t>Entitled</w:t>
      </w:r>
      <w:r>
        <w:rPr>
          <w:rFonts w:ascii="Helvetica" w:hAnsi="Helvetica" w:cs="Helvetica"/>
          <w:color w:val="auto"/>
          <w:sz w:val="22"/>
          <w:szCs w:val="22"/>
        </w:rPr>
        <w:t xml:space="preserve"> has polarised some audience responses – invite audiences to see what they think.</w:t>
      </w:r>
    </w:p>
    <w:p w14:paraId="24EB6A11" w14:textId="77777777" w:rsidR="00010679" w:rsidRDefault="00010679" w:rsidP="009E1FA5">
      <w:pPr>
        <w:rPr>
          <w:rFonts w:ascii="Helvetica" w:hAnsi="Helvetica" w:cs="Helvetica"/>
          <w:color w:val="auto"/>
          <w:sz w:val="22"/>
          <w:szCs w:val="22"/>
        </w:rPr>
      </w:pPr>
    </w:p>
    <w:p w14:paraId="7650DA60" w14:textId="77777777" w:rsidR="00010679" w:rsidRDefault="00010679" w:rsidP="009E1FA5">
      <w:pPr>
        <w:rPr>
          <w:rFonts w:ascii="Helvetica" w:hAnsi="Helvetica" w:cs="Helvetica"/>
          <w:color w:val="auto"/>
          <w:sz w:val="22"/>
          <w:szCs w:val="22"/>
        </w:rPr>
      </w:pPr>
      <w:r w:rsidRPr="00396A6D">
        <w:rPr>
          <w:rFonts w:ascii="Helvetica" w:hAnsi="Helvetica" w:cs="Helvetica"/>
          <w:i/>
          <w:iCs/>
          <w:color w:val="auto"/>
          <w:sz w:val="22"/>
          <w:szCs w:val="22"/>
        </w:rPr>
        <w:t xml:space="preserve">Entitled </w:t>
      </w:r>
      <w:r w:rsidRPr="00396A6D">
        <w:rPr>
          <w:rFonts w:ascii="Helvetica" w:hAnsi="Helvetica" w:cs="Helvetica"/>
          <w:color w:val="auto"/>
          <w:sz w:val="22"/>
          <w:szCs w:val="22"/>
        </w:rPr>
        <w:t>reveals the usually hidden process of making theatre</w:t>
      </w:r>
      <w:r>
        <w:rPr>
          <w:rFonts w:ascii="Helvetica" w:hAnsi="Helvetica" w:cs="Helvetica"/>
          <w:color w:val="auto"/>
          <w:sz w:val="22"/>
          <w:szCs w:val="22"/>
        </w:rPr>
        <w:t>, incorporating a get-in and a get-out, putting technicians centre stage.</w:t>
      </w:r>
    </w:p>
    <w:p w14:paraId="16D68AAA" w14:textId="77777777" w:rsidR="00010679" w:rsidRDefault="00010679" w:rsidP="009E1FA5">
      <w:pPr>
        <w:rPr>
          <w:rFonts w:ascii="Helvetica" w:hAnsi="Helvetica" w:cs="Helvetica"/>
          <w:color w:val="auto"/>
          <w:sz w:val="22"/>
          <w:szCs w:val="22"/>
        </w:rPr>
      </w:pPr>
    </w:p>
    <w:p w14:paraId="3F9263EA" w14:textId="77777777" w:rsidR="00010679" w:rsidRDefault="00010679" w:rsidP="009E1FA5">
      <w:pPr>
        <w:rPr>
          <w:rFonts w:ascii="Helvetica" w:hAnsi="Helvetica" w:cs="Helvetica"/>
          <w:color w:val="auto"/>
          <w:sz w:val="22"/>
          <w:szCs w:val="22"/>
        </w:rPr>
      </w:pPr>
      <w:r w:rsidRPr="00396A6D">
        <w:rPr>
          <w:rFonts w:ascii="Helvetica" w:hAnsi="Helvetica" w:cs="Helvetica"/>
          <w:i/>
          <w:iCs/>
          <w:color w:val="auto"/>
          <w:sz w:val="22"/>
          <w:szCs w:val="22"/>
        </w:rPr>
        <w:t>Entitled</w:t>
      </w:r>
      <w:r>
        <w:rPr>
          <w:rFonts w:ascii="Helvetica" w:hAnsi="Helvetica" w:cs="Helvetica"/>
          <w:color w:val="auto"/>
          <w:sz w:val="22"/>
          <w:szCs w:val="22"/>
        </w:rPr>
        <w:t xml:space="preserve"> explores hopes and regrets of its performers, reflecting on what happens when life isn’t quite as we expect it.</w:t>
      </w:r>
    </w:p>
    <w:p w14:paraId="6E0FDEC6" w14:textId="77777777" w:rsidR="00010679" w:rsidRDefault="00010679" w:rsidP="009E1FA5">
      <w:pPr>
        <w:rPr>
          <w:rFonts w:ascii="Helvetica" w:hAnsi="Helvetica" w:cs="Helvetica"/>
          <w:color w:val="auto"/>
          <w:sz w:val="22"/>
          <w:szCs w:val="22"/>
        </w:rPr>
      </w:pPr>
    </w:p>
    <w:p w14:paraId="71E238CE" w14:textId="77777777" w:rsidR="00010679" w:rsidRDefault="00010679" w:rsidP="009E1FA5">
      <w:pPr>
        <w:rPr>
          <w:rFonts w:ascii="Helvetica" w:hAnsi="Helvetica" w:cs="Helvetica"/>
          <w:color w:val="auto"/>
          <w:sz w:val="22"/>
          <w:szCs w:val="22"/>
        </w:rPr>
      </w:pPr>
      <w:r w:rsidRPr="00106459">
        <w:rPr>
          <w:rFonts w:ascii="Helvetica" w:hAnsi="Helvetica" w:cs="Helvetica"/>
          <w:i/>
          <w:iCs/>
          <w:color w:val="auto"/>
          <w:sz w:val="22"/>
          <w:szCs w:val="22"/>
        </w:rPr>
        <w:t xml:space="preserve">Entitled </w:t>
      </w:r>
      <w:r>
        <w:rPr>
          <w:rFonts w:ascii="Helvetica" w:hAnsi="Helvetica" w:cs="Helvetica"/>
          <w:color w:val="auto"/>
          <w:sz w:val="22"/>
          <w:szCs w:val="22"/>
        </w:rPr>
        <w:t>incorporates dance and live music.</w:t>
      </w:r>
    </w:p>
    <w:p w14:paraId="0EAA1FD0" w14:textId="77777777" w:rsidR="00010679" w:rsidRDefault="00010679" w:rsidP="009E1FA5">
      <w:pPr>
        <w:rPr>
          <w:rFonts w:ascii="Helvetica" w:hAnsi="Helvetica" w:cs="Helvetica"/>
          <w:color w:val="auto"/>
          <w:sz w:val="22"/>
          <w:szCs w:val="22"/>
        </w:rPr>
      </w:pPr>
    </w:p>
    <w:p w14:paraId="2F933479" w14:textId="77777777" w:rsidR="00010679" w:rsidRDefault="00010679" w:rsidP="000F3259">
      <w:pPr>
        <w:rPr>
          <w:rFonts w:ascii="Helvetica" w:hAnsi="Helvetica" w:cs="Helvetica"/>
          <w:b/>
          <w:bCs/>
          <w:sz w:val="32"/>
          <w:szCs w:val="32"/>
        </w:rPr>
      </w:pPr>
      <w:r>
        <w:rPr>
          <w:rFonts w:ascii="Helvetica" w:hAnsi="Helvetica" w:cs="Helvetica"/>
          <w:b/>
          <w:bCs/>
          <w:sz w:val="32"/>
          <w:szCs w:val="32"/>
        </w:rPr>
        <w:t>Audience Segmentation</w:t>
      </w:r>
    </w:p>
    <w:p w14:paraId="3D50CB7E" w14:textId="77777777" w:rsidR="00010679" w:rsidRDefault="00010679" w:rsidP="000F3259">
      <w:pPr>
        <w:rPr>
          <w:rFonts w:ascii="Helvetica" w:hAnsi="Helvetica" w:cs="Helvetica"/>
          <w:b/>
          <w:bCs/>
          <w:sz w:val="32"/>
          <w:szCs w:val="32"/>
        </w:rPr>
      </w:pPr>
    </w:p>
    <w:p w14:paraId="5F9B69D4" w14:textId="77777777" w:rsidR="00010679" w:rsidRPr="000F3259" w:rsidRDefault="00010679" w:rsidP="000F3259">
      <w:pPr>
        <w:widowControl w:val="0"/>
        <w:autoSpaceDE w:val="0"/>
        <w:autoSpaceDN w:val="0"/>
        <w:adjustRightInd w:val="0"/>
        <w:rPr>
          <w:rFonts w:ascii="Helvetica" w:hAnsi="Helvetica" w:cs="Helvetica"/>
          <w:color w:val="auto"/>
          <w:sz w:val="22"/>
          <w:szCs w:val="22"/>
          <w:lang w:val="en-US"/>
        </w:rPr>
      </w:pPr>
      <w:r w:rsidRPr="000F3259">
        <w:rPr>
          <w:rFonts w:ascii="Helvetica" w:hAnsi="Helvetica" w:cs="Helvetica"/>
          <w:b/>
          <w:bCs/>
          <w:i/>
          <w:iCs/>
          <w:color w:val="auto"/>
          <w:sz w:val="22"/>
          <w:szCs w:val="22"/>
          <w:lang w:val="en-US"/>
        </w:rPr>
        <w:t>Entitled</w:t>
      </w:r>
      <w:r w:rsidRPr="000F3259">
        <w:rPr>
          <w:rFonts w:ascii="Helvetica" w:hAnsi="Helvetica" w:cs="Helvetica"/>
          <w:color w:val="auto"/>
          <w:sz w:val="22"/>
          <w:szCs w:val="22"/>
          <w:lang w:val="en-US"/>
        </w:rPr>
        <w:t xml:space="preserve"> has the potential to appeal to a range of </w:t>
      </w:r>
      <w:r>
        <w:rPr>
          <w:rFonts w:ascii="Helvetica" w:hAnsi="Helvetica" w:cs="Helvetica"/>
          <w:color w:val="auto"/>
          <w:sz w:val="22"/>
          <w:szCs w:val="22"/>
          <w:lang w:val="en-US"/>
        </w:rPr>
        <w:t xml:space="preserve">different </w:t>
      </w:r>
      <w:r w:rsidRPr="000F3259">
        <w:rPr>
          <w:rFonts w:ascii="Helvetica" w:hAnsi="Helvetica" w:cs="Helvetica"/>
          <w:color w:val="auto"/>
          <w:sz w:val="22"/>
          <w:szCs w:val="22"/>
          <w:lang w:val="en-US"/>
        </w:rPr>
        <w:t xml:space="preserve">audiences. </w:t>
      </w:r>
      <w:r>
        <w:rPr>
          <w:rFonts w:ascii="Helvetica" w:hAnsi="Helvetica" w:cs="Helvetica"/>
          <w:color w:val="auto"/>
          <w:sz w:val="22"/>
          <w:szCs w:val="22"/>
          <w:lang w:val="en-US"/>
        </w:rPr>
        <w:t xml:space="preserve">Please find below </w:t>
      </w:r>
      <w:r w:rsidRPr="000F3259">
        <w:rPr>
          <w:rFonts w:ascii="Helvetica" w:hAnsi="Helvetica" w:cs="Helvetica"/>
          <w:color w:val="auto"/>
          <w:sz w:val="22"/>
          <w:szCs w:val="22"/>
          <w:lang w:val="en-US"/>
        </w:rPr>
        <w:t>a breakdown of potential audience segments</w:t>
      </w:r>
      <w:r>
        <w:rPr>
          <w:rFonts w:ascii="Helvetica" w:hAnsi="Helvetica" w:cs="Helvetica"/>
          <w:color w:val="auto"/>
          <w:sz w:val="22"/>
          <w:szCs w:val="22"/>
          <w:lang w:val="en-US"/>
        </w:rPr>
        <w:t xml:space="preserve"> you could target as part of your marketing campaign for </w:t>
      </w:r>
      <w:r w:rsidRPr="000516A5">
        <w:rPr>
          <w:rFonts w:ascii="Helvetica" w:hAnsi="Helvetica" w:cs="Helvetica"/>
          <w:b/>
          <w:bCs/>
          <w:i/>
          <w:iCs/>
          <w:color w:val="auto"/>
          <w:sz w:val="22"/>
          <w:szCs w:val="22"/>
          <w:lang w:val="en-US"/>
        </w:rPr>
        <w:t>Entitled.</w:t>
      </w:r>
      <w:r w:rsidRPr="000F3259">
        <w:rPr>
          <w:rFonts w:ascii="Helvetica" w:hAnsi="Helvetica" w:cs="Helvetica"/>
          <w:color w:val="auto"/>
          <w:sz w:val="22"/>
          <w:szCs w:val="22"/>
          <w:lang w:val="en-US"/>
        </w:rPr>
        <w:t xml:space="preserve"> </w:t>
      </w:r>
    </w:p>
    <w:p w14:paraId="6837C7AD" w14:textId="77777777" w:rsidR="00010679" w:rsidRPr="007128F4" w:rsidRDefault="00010679" w:rsidP="000F3259">
      <w:pPr>
        <w:widowControl w:val="0"/>
        <w:autoSpaceDE w:val="0"/>
        <w:autoSpaceDN w:val="0"/>
        <w:adjustRightInd w:val="0"/>
        <w:rPr>
          <w:rFonts w:ascii="Helvetica" w:hAnsi="Helvetica" w:cs="Helvetica"/>
          <w:color w:val="auto"/>
          <w:lang w:val="en-US"/>
        </w:rPr>
      </w:pPr>
    </w:p>
    <w:p w14:paraId="3EF413A3" w14:textId="77777777" w:rsidR="00010679" w:rsidRPr="000F3259" w:rsidRDefault="00010679" w:rsidP="000F3259">
      <w:pPr>
        <w:widowControl w:val="0"/>
        <w:autoSpaceDE w:val="0"/>
        <w:autoSpaceDN w:val="0"/>
        <w:adjustRightInd w:val="0"/>
        <w:rPr>
          <w:rFonts w:ascii="Helvetica" w:hAnsi="Helvetica" w:cs="Helvetica"/>
          <w:color w:val="auto"/>
          <w:sz w:val="22"/>
          <w:szCs w:val="22"/>
          <w:lang w:val="en-US"/>
        </w:rPr>
      </w:pPr>
      <w:r w:rsidRPr="000F3259">
        <w:rPr>
          <w:rFonts w:ascii="Helvetica" w:hAnsi="Helvetica" w:cs="Helvetica"/>
          <w:b/>
          <w:bCs/>
          <w:color w:val="auto"/>
          <w:sz w:val="22"/>
          <w:szCs w:val="22"/>
          <w:lang w:val="en-US"/>
        </w:rPr>
        <w:t xml:space="preserve">Segment 1 </w:t>
      </w:r>
      <w:r>
        <w:rPr>
          <w:rFonts w:ascii="Helvetica" w:hAnsi="Helvetica" w:cs="Helvetica"/>
          <w:b/>
          <w:bCs/>
          <w:color w:val="auto"/>
          <w:sz w:val="22"/>
          <w:szCs w:val="22"/>
          <w:lang w:val="en-US"/>
        </w:rPr>
        <w:t xml:space="preserve">- </w:t>
      </w:r>
      <w:r w:rsidRPr="000F3259">
        <w:rPr>
          <w:rFonts w:ascii="Helvetica" w:hAnsi="Helvetica" w:cs="Helvetica"/>
          <w:color w:val="auto"/>
          <w:sz w:val="22"/>
          <w:szCs w:val="22"/>
          <w:lang w:val="en-US"/>
        </w:rPr>
        <w:t>audiences interested in risk/contemporary performance/new work/devised work</w:t>
      </w:r>
    </w:p>
    <w:p w14:paraId="34A21B3F" w14:textId="77777777" w:rsidR="00010679" w:rsidRPr="000F3259" w:rsidRDefault="00010679" w:rsidP="000F3259">
      <w:pPr>
        <w:widowControl w:val="0"/>
        <w:autoSpaceDE w:val="0"/>
        <w:autoSpaceDN w:val="0"/>
        <w:adjustRightInd w:val="0"/>
        <w:rPr>
          <w:rFonts w:ascii="Helvetica" w:hAnsi="Helvetica" w:cs="Helvetica"/>
          <w:color w:val="auto"/>
          <w:sz w:val="22"/>
          <w:szCs w:val="22"/>
          <w:lang w:val="en-US"/>
        </w:rPr>
      </w:pPr>
      <w:r w:rsidRPr="000F3259">
        <w:rPr>
          <w:rFonts w:ascii="Helvetica" w:hAnsi="Helvetica" w:cs="Helvetica"/>
          <w:b/>
          <w:bCs/>
          <w:color w:val="auto"/>
          <w:sz w:val="22"/>
          <w:szCs w:val="22"/>
          <w:lang w:val="en-US"/>
        </w:rPr>
        <w:t>Segment 2</w:t>
      </w:r>
      <w:r>
        <w:rPr>
          <w:rFonts w:ascii="Helvetica" w:hAnsi="Helvetica" w:cs="Helvetica"/>
          <w:b/>
          <w:bCs/>
          <w:color w:val="auto"/>
          <w:sz w:val="22"/>
          <w:szCs w:val="22"/>
          <w:lang w:val="en-US"/>
        </w:rPr>
        <w:t xml:space="preserve"> </w:t>
      </w:r>
      <w:r w:rsidRPr="000F3259">
        <w:rPr>
          <w:rFonts w:ascii="Helvetica" w:hAnsi="Helvetica" w:cs="Helvetica"/>
          <w:b/>
          <w:bCs/>
          <w:color w:val="auto"/>
          <w:sz w:val="22"/>
          <w:szCs w:val="22"/>
          <w:lang w:val="en-US"/>
        </w:rPr>
        <w:t xml:space="preserve">- </w:t>
      </w:r>
      <w:r w:rsidRPr="000F3259">
        <w:rPr>
          <w:rFonts w:ascii="Helvetica" w:hAnsi="Helvetica" w:cs="Helvetica"/>
          <w:color w:val="auto"/>
          <w:sz w:val="22"/>
          <w:szCs w:val="22"/>
          <w:lang w:val="en-US"/>
        </w:rPr>
        <w:t>Quarantine’s work is increasingly being studied on contemp</w:t>
      </w:r>
      <w:r>
        <w:rPr>
          <w:rFonts w:ascii="Helvetica" w:hAnsi="Helvetica" w:cs="Helvetica"/>
          <w:color w:val="auto"/>
          <w:sz w:val="22"/>
          <w:szCs w:val="22"/>
          <w:lang w:val="en-US"/>
        </w:rPr>
        <w:t>o</w:t>
      </w:r>
      <w:r w:rsidRPr="000F3259">
        <w:rPr>
          <w:rFonts w:ascii="Helvetica" w:hAnsi="Helvetica" w:cs="Helvetica"/>
          <w:color w:val="auto"/>
          <w:sz w:val="22"/>
          <w:szCs w:val="22"/>
          <w:lang w:val="en-US"/>
        </w:rPr>
        <w:t>ra</w:t>
      </w:r>
      <w:r>
        <w:rPr>
          <w:rFonts w:ascii="Helvetica" w:hAnsi="Helvetica" w:cs="Helvetica"/>
          <w:color w:val="auto"/>
          <w:sz w:val="22"/>
          <w:szCs w:val="22"/>
          <w:lang w:val="en-US"/>
        </w:rPr>
        <w:t>r</w:t>
      </w:r>
      <w:r w:rsidRPr="000F3259">
        <w:rPr>
          <w:rFonts w:ascii="Helvetica" w:hAnsi="Helvetica" w:cs="Helvetica"/>
          <w:color w:val="auto"/>
          <w:sz w:val="22"/>
          <w:szCs w:val="22"/>
          <w:lang w:val="en-US"/>
        </w:rPr>
        <w:t xml:space="preserve">y performance and theatre courses. </w:t>
      </w:r>
      <w:r>
        <w:rPr>
          <w:rFonts w:ascii="Helvetica" w:hAnsi="Helvetica" w:cs="Helvetica"/>
          <w:color w:val="auto"/>
          <w:sz w:val="22"/>
          <w:szCs w:val="22"/>
          <w:lang w:val="en-US"/>
        </w:rPr>
        <w:t xml:space="preserve">Students and academics from local universities, colleges would possibly be interested in seeing the show.   Quarantine’s design team Simon </w:t>
      </w:r>
      <w:proofErr w:type="spellStart"/>
      <w:r>
        <w:rPr>
          <w:rFonts w:ascii="Helvetica" w:hAnsi="Helvetica" w:cs="Helvetica"/>
          <w:color w:val="auto"/>
          <w:sz w:val="22"/>
          <w:szCs w:val="22"/>
          <w:lang w:val="en-US"/>
        </w:rPr>
        <w:t>Banham</w:t>
      </w:r>
      <w:proofErr w:type="spellEnd"/>
      <w:r>
        <w:rPr>
          <w:rFonts w:ascii="Helvetica" w:hAnsi="Helvetica" w:cs="Helvetica"/>
          <w:color w:val="auto"/>
          <w:sz w:val="22"/>
          <w:szCs w:val="22"/>
          <w:lang w:val="en-US"/>
        </w:rPr>
        <w:t xml:space="preserve"> and Mike Brookes won the TMA Best Design Award 2010 for their design of </w:t>
      </w:r>
      <w:r w:rsidRPr="00106459">
        <w:rPr>
          <w:rFonts w:ascii="Helvetica" w:hAnsi="Helvetica" w:cs="Helvetica"/>
          <w:i/>
          <w:iCs/>
          <w:color w:val="auto"/>
          <w:sz w:val="22"/>
          <w:szCs w:val="22"/>
          <w:lang w:val="en-US"/>
        </w:rPr>
        <w:t>The Persians</w:t>
      </w:r>
      <w:r>
        <w:rPr>
          <w:rFonts w:ascii="Helvetica" w:hAnsi="Helvetica" w:cs="Helvetica"/>
          <w:color w:val="auto"/>
          <w:sz w:val="22"/>
          <w:szCs w:val="22"/>
          <w:lang w:val="en-US"/>
        </w:rPr>
        <w:t xml:space="preserve"> for National Theatre Wales.</w:t>
      </w:r>
    </w:p>
    <w:p w14:paraId="49FC2138" w14:textId="77777777" w:rsidR="00010679" w:rsidRPr="000F3259" w:rsidRDefault="00010679" w:rsidP="000F3259">
      <w:pPr>
        <w:widowControl w:val="0"/>
        <w:autoSpaceDE w:val="0"/>
        <w:autoSpaceDN w:val="0"/>
        <w:adjustRightInd w:val="0"/>
        <w:rPr>
          <w:rFonts w:ascii="Helvetica" w:hAnsi="Helvetica" w:cs="Helvetica"/>
          <w:color w:val="auto"/>
          <w:sz w:val="22"/>
          <w:szCs w:val="22"/>
          <w:lang w:val="en-US"/>
        </w:rPr>
      </w:pPr>
      <w:r>
        <w:rPr>
          <w:rFonts w:ascii="Helvetica" w:hAnsi="Helvetica" w:cs="Helvetica"/>
          <w:b/>
          <w:bCs/>
          <w:color w:val="auto"/>
          <w:sz w:val="22"/>
          <w:szCs w:val="22"/>
          <w:lang w:val="en-US"/>
        </w:rPr>
        <w:t>Segment 3</w:t>
      </w:r>
      <w:r w:rsidRPr="000F3259">
        <w:rPr>
          <w:rFonts w:ascii="Helvetica" w:hAnsi="Helvetica" w:cs="Helvetica"/>
          <w:b/>
          <w:bCs/>
          <w:color w:val="auto"/>
          <w:sz w:val="22"/>
          <w:szCs w:val="22"/>
          <w:lang w:val="en-US"/>
        </w:rPr>
        <w:t xml:space="preserve"> - </w:t>
      </w:r>
      <w:r w:rsidRPr="000F3259">
        <w:rPr>
          <w:rFonts w:ascii="Helvetica" w:hAnsi="Helvetica" w:cs="Helvetica"/>
          <w:color w:val="auto"/>
          <w:sz w:val="22"/>
          <w:szCs w:val="22"/>
          <w:lang w:val="en-US"/>
        </w:rPr>
        <w:t>Peer companies</w:t>
      </w:r>
      <w:r>
        <w:rPr>
          <w:rFonts w:ascii="Helvetica" w:hAnsi="Helvetica" w:cs="Helvetica"/>
          <w:color w:val="auto"/>
          <w:sz w:val="22"/>
          <w:szCs w:val="22"/>
          <w:lang w:val="en-US"/>
        </w:rPr>
        <w:t xml:space="preserve"> interested in creating new work, devised work, new writing would possibly be interested in seeing Quarantine’s work</w:t>
      </w:r>
    </w:p>
    <w:p w14:paraId="6893394F" w14:textId="77777777" w:rsidR="00010679" w:rsidRDefault="00010679" w:rsidP="000F3259">
      <w:pPr>
        <w:widowControl w:val="0"/>
        <w:autoSpaceDE w:val="0"/>
        <w:autoSpaceDN w:val="0"/>
        <w:adjustRightInd w:val="0"/>
        <w:rPr>
          <w:rFonts w:ascii="Helvetica" w:hAnsi="Helvetica" w:cs="Helvetica"/>
          <w:color w:val="auto"/>
          <w:sz w:val="22"/>
          <w:szCs w:val="22"/>
          <w:lang w:val="en-US"/>
        </w:rPr>
      </w:pPr>
      <w:r>
        <w:rPr>
          <w:rFonts w:ascii="Helvetica" w:hAnsi="Helvetica" w:cs="Helvetica"/>
          <w:b/>
          <w:bCs/>
          <w:color w:val="auto"/>
          <w:sz w:val="22"/>
          <w:szCs w:val="22"/>
          <w:lang w:val="en-US"/>
        </w:rPr>
        <w:t>Segment 4</w:t>
      </w:r>
      <w:r w:rsidRPr="000F3259">
        <w:rPr>
          <w:rFonts w:ascii="Helvetica" w:hAnsi="Helvetica" w:cs="Helvetica"/>
          <w:b/>
          <w:bCs/>
          <w:color w:val="auto"/>
          <w:sz w:val="22"/>
          <w:szCs w:val="22"/>
          <w:lang w:val="en-US"/>
        </w:rPr>
        <w:t xml:space="preserve"> </w:t>
      </w:r>
      <w:r>
        <w:rPr>
          <w:rFonts w:ascii="Helvetica" w:hAnsi="Helvetica" w:cs="Helvetica"/>
          <w:b/>
          <w:bCs/>
          <w:color w:val="auto"/>
          <w:sz w:val="22"/>
          <w:szCs w:val="22"/>
          <w:lang w:val="en-US"/>
        </w:rPr>
        <w:t>–</w:t>
      </w:r>
      <w:r w:rsidRPr="000F3259">
        <w:rPr>
          <w:rFonts w:ascii="Helvetica" w:hAnsi="Helvetica" w:cs="Helvetica"/>
          <w:b/>
          <w:bCs/>
          <w:color w:val="auto"/>
          <w:sz w:val="22"/>
          <w:szCs w:val="22"/>
          <w:lang w:val="en-US"/>
        </w:rPr>
        <w:t xml:space="preserve"> </w:t>
      </w:r>
      <w:r w:rsidRPr="00F744B3">
        <w:rPr>
          <w:rFonts w:ascii="Helvetica" w:hAnsi="Helvetica" w:cs="Helvetica"/>
          <w:b/>
          <w:bCs/>
          <w:i/>
          <w:iCs/>
          <w:color w:val="auto"/>
          <w:sz w:val="22"/>
          <w:szCs w:val="22"/>
          <w:lang w:val="en-US"/>
        </w:rPr>
        <w:t>Entitled</w:t>
      </w:r>
      <w:r>
        <w:rPr>
          <w:rFonts w:ascii="Helvetica" w:hAnsi="Helvetica" w:cs="Helvetica"/>
          <w:b/>
          <w:bCs/>
          <w:color w:val="auto"/>
          <w:sz w:val="22"/>
          <w:szCs w:val="22"/>
          <w:lang w:val="en-US"/>
        </w:rPr>
        <w:t xml:space="preserve"> </w:t>
      </w:r>
      <w:r w:rsidRPr="00F744B3">
        <w:rPr>
          <w:rFonts w:ascii="Helvetica" w:hAnsi="Helvetica" w:cs="Helvetica"/>
          <w:color w:val="auto"/>
          <w:sz w:val="22"/>
          <w:szCs w:val="22"/>
          <w:lang w:val="en-US"/>
        </w:rPr>
        <w:t>features two dancers who</w:t>
      </w:r>
      <w:r>
        <w:rPr>
          <w:rFonts w:ascii="Helvetica" w:hAnsi="Helvetica" w:cs="Helvetica"/>
          <w:color w:val="auto"/>
          <w:sz w:val="22"/>
          <w:szCs w:val="22"/>
          <w:lang w:val="en-US"/>
        </w:rPr>
        <w:t>se work includes dancing with</w:t>
      </w:r>
      <w:r w:rsidRPr="00F744B3">
        <w:rPr>
          <w:rFonts w:ascii="Helvetica" w:hAnsi="Helvetica" w:cs="Helvetica"/>
          <w:color w:val="auto"/>
          <w:sz w:val="22"/>
          <w:szCs w:val="22"/>
          <w:lang w:val="en-US"/>
        </w:rPr>
        <w:t xml:space="preserve"> </w:t>
      </w:r>
      <w:r>
        <w:rPr>
          <w:rFonts w:ascii="Helvetica" w:hAnsi="Helvetica" w:cs="Helvetica"/>
          <w:color w:val="auto"/>
          <w:sz w:val="22"/>
          <w:szCs w:val="22"/>
          <w:lang w:val="en-US"/>
        </w:rPr>
        <w:t>Rosas, DV8,</w:t>
      </w:r>
      <w:r w:rsidRPr="00F744B3">
        <w:rPr>
          <w:rFonts w:ascii="Helvetica" w:hAnsi="Helvetica" w:cs="Helvetica"/>
          <w:color w:val="auto"/>
          <w:sz w:val="22"/>
          <w:szCs w:val="22"/>
          <w:lang w:val="en-US"/>
        </w:rPr>
        <w:t xml:space="preserve"> </w:t>
      </w:r>
      <w:proofErr w:type="spellStart"/>
      <w:r w:rsidRPr="00F744B3">
        <w:rPr>
          <w:rFonts w:ascii="Helvetica" w:hAnsi="Helvetica" w:cs="Helvetica"/>
          <w:color w:val="auto"/>
          <w:sz w:val="22"/>
          <w:szCs w:val="22"/>
          <w:lang w:val="en-US"/>
        </w:rPr>
        <w:t>Rambert</w:t>
      </w:r>
      <w:proofErr w:type="spellEnd"/>
      <w:r w:rsidRPr="00F744B3">
        <w:rPr>
          <w:rFonts w:ascii="Helvetica" w:hAnsi="Helvetica" w:cs="Helvetica"/>
          <w:color w:val="auto"/>
          <w:sz w:val="22"/>
          <w:szCs w:val="22"/>
          <w:lang w:val="en-US"/>
        </w:rPr>
        <w:t xml:space="preserve">, </w:t>
      </w:r>
      <w:proofErr w:type="gramStart"/>
      <w:r>
        <w:rPr>
          <w:rFonts w:ascii="Helvetica" w:hAnsi="Helvetica" w:cs="Helvetica"/>
          <w:color w:val="auto"/>
          <w:sz w:val="22"/>
          <w:szCs w:val="22"/>
          <w:lang w:val="en-US"/>
        </w:rPr>
        <w:t>Siobhan</w:t>
      </w:r>
      <w:proofErr w:type="gramEnd"/>
      <w:r>
        <w:rPr>
          <w:rFonts w:ascii="Helvetica" w:hAnsi="Helvetica" w:cs="Helvetica"/>
          <w:color w:val="auto"/>
          <w:sz w:val="22"/>
          <w:szCs w:val="22"/>
          <w:lang w:val="en-US"/>
        </w:rPr>
        <w:t xml:space="preserve"> Davies</w:t>
      </w:r>
      <w:r w:rsidRPr="00F744B3">
        <w:rPr>
          <w:rFonts w:ascii="Helvetica" w:hAnsi="Helvetica" w:cs="Helvetica"/>
          <w:color w:val="auto"/>
          <w:sz w:val="22"/>
          <w:szCs w:val="22"/>
          <w:lang w:val="en-US"/>
        </w:rPr>
        <w:t xml:space="preserve"> and is choreographed by Jane Mason.  </w:t>
      </w:r>
      <w:r>
        <w:rPr>
          <w:rFonts w:ascii="Helvetica" w:hAnsi="Helvetica" w:cs="Helvetica"/>
          <w:color w:val="auto"/>
          <w:sz w:val="22"/>
          <w:szCs w:val="22"/>
          <w:lang w:val="en-US"/>
        </w:rPr>
        <w:t>It also features dance by performers who are not trained dancers. Contemporary and academic d</w:t>
      </w:r>
      <w:r w:rsidRPr="00F744B3">
        <w:rPr>
          <w:rFonts w:ascii="Helvetica" w:hAnsi="Helvetica" w:cs="Helvetica"/>
          <w:color w:val="auto"/>
          <w:sz w:val="22"/>
          <w:szCs w:val="22"/>
          <w:lang w:val="en-US"/>
        </w:rPr>
        <w:t xml:space="preserve">ance audiences </w:t>
      </w:r>
      <w:r>
        <w:rPr>
          <w:rFonts w:ascii="Helvetica" w:hAnsi="Helvetica" w:cs="Helvetica"/>
          <w:color w:val="auto"/>
          <w:sz w:val="22"/>
          <w:szCs w:val="22"/>
          <w:lang w:val="en-US"/>
        </w:rPr>
        <w:t>could be targeted.</w:t>
      </w:r>
    </w:p>
    <w:p w14:paraId="730A6EFA" w14:textId="77777777" w:rsidR="00010679" w:rsidRPr="00F744B3" w:rsidRDefault="00010679" w:rsidP="000F3259">
      <w:pPr>
        <w:widowControl w:val="0"/>
        <w:autoSpaceDE w:val="0"/>
        <w:autoSpaceDN w:val="0"/>
        <w:adjustRightInd w:val="0"/>
        <w:rPr>
          <w:rFonts w:ascii="Helvetica" w:hAnsi="Helvetica" w:cs="Helvetica"/>
          <w:color w:val="auto"/>
          <w:sz w:val="22"/>
          <w:szCs w:val="22"/>
          <w:lang w:val="en-US"/>
        </w:rPr>
      </w:pPr>
      <w:r w:rsidRPr="00F744B3">
        <w:rPr>
          <w:rFonts w:ascii="Helvetica" w:hAnsi="Helvetica" w:cs="Helvetica"/>
          <w:b/>
          <w:bCs/>
          <w:color w:val="auto"/>
          <w:sz w:val="22"/>
          <w:szCs w:val="22"/>
          <w:lang w:val="en-US"/>
        </w:rPr>
        <w:t>Segment 5</w:t>
      </w:r>
      <w:r>
        <w:rPr>
          <w:rFonts w:ascii="Helvetica" w:hAnsi="Helvetica" w:cs="Helvetica"/>
          <w:color w:val="auto"/>
          <w:sz w:val="22"/>
          <w:szCs w:val="22"/>
          <w:lang w:val="en-US"/>
        </w:rPr>
        <w:t xml:space="preserve"> – There is live music written and performed by John Kilroy in </w:t>
      </w:r>
      <w:r w:rsidRPr="000516A5">
        <w:rPr>
          <w:rFonts w:ascii="Helvetica" w:hAnsi="Helvetica" w:cs="Helvetica"/>
          <w:b/>
          <w:bCs/>
          <w:i/>
          <w:iCs/>
          <w:color w:val="auto"/>
          <w:sz w:val="22"/>
          <w:szCs w:val="22"/>
          <w:lang w:val="en-US"/>
        </w:rPr>
        <w:t>Entitled</w:t>
      </w:r>
      <w:r>
        <w:rPr>
          <w:rFonts w:ascii="Helvetica" w:hAnsi="Helvetica" w:cs="Helvetica"/>
          <w:color w:val="auto"/>
          <w:sz w:val="22"/>
          <w:szCs w:val="22"/>
          <w:lang w:val="en-US"/>
        </w:rPr>
        <w:t xml:space="preserve"> so audiences </w:t>
      </w:r>
      <w:r w:rsidR="009976B7">
        <w:rPr>
          <w:rFonts w:ascii="Helvetica" w:hAnsi="Helvetica" w:cs="Helvetica"/>
          <w:color w:val="auto"/>
          <w:sz w:val="22"/>
          <w:szCs w:val="22"/>
          <w:lang w:val="en-US"/>
        </w:rPr>
        <w:t>interested in music/performance may wish to engage</w:t>
      </w:r>
      <w:r>
        <w:rPr>
          <w:rFonts w:ascii="Helvetica" w:hAnsi="Helvetica" w:cs="Helvetica"/>
          <w:color w:val="auto"/>
          <w:sz w:val="22"/>
          <w:szCs w:val="22"/>
          <w:lang w:val="en-US"/>
        </w:rPr>
        <w:t>.</w:t>
      </w:r>
    </w:p>
    <w:p w14:paraId="72506082" w14:textId="77777777" w:rsidR="00010679" w:rsidRDefault="00010679" w:rsidP="0049424D">
      <w:pPr>
        <w:widowControl w:val="0"/>
        <w:autoSpaceDE w:val="0"/>
        <w:autoSpaceDN w:val="0"/>
        <w:adjustRightInd w:val="0"/>
        <w:rPr>
          <w:rFonts w:ascii="Arial" w:hAnsi="Arial" w:cs="Arial"/>
          <w:sz w:val="22"/>
          <w:szCs w:val="22"/>
        </w:rPr>
      </w:pPr>
      <w:r w:rsidRPr="0049424D">
        <w:rPr>
          <w:rFonts w:ascii="Arial" w:hAnsi="Arial" w:cs="Arial"/>
          <w:b/>
          <w:bCs/>
          <w:sz w:val="22"/>
          <w:szCs w:val="22"/>
        </w:rPr>
        <w:lastRenderedPageBreak/>
        <w:t>Segment 6</w:t>
      </w:r>
      <w:r w:rsidRPr="0049424D">
        <w:rPr>
          <w:b/>
          <w:bCs/>
          <w:sz w:val="22"/>
          <w:szCs w:val="22"/>
        </w:rPr>
        <w:t xml:space="preserve"> </w:t>
      </w:r>
      <w:r w:rsidRPr="0049424D">
        <w:rPr>
          <w:rFonts w:ascii="Arial" w:hAnsi="Arial" w:cs="Arial"/>
          <w:b/>
          <w:bCs/>
          <w:sz w:val="22"/>
          <w:szCs w:val="22"/>
        </w:rPr>
        <w:t xml:space="preserve">– </w:t>
      </w:r>
      <w:r w:rsidRPr="0049424D">
        <w:rPr>
          <w:rFonts w:ascii="Arial" w:hAnsi="Arial" w:cs="Arial"/>
          <w:sz w:val="22"/>
          <w:szCs w:val="22"/>
        </w:rPr>
        <w:t>Quarantine often works with performers who are untrained.  In</w:t>
      </w:r>
      <w:r w:rsidRPr="0049424D">
        <w:rPr>
          <w:rFonts w:ascii="Arial" w:hAnsi="Arial" w:cs="Arial"/>
          <w:b/>
          <w:bCs/>
          <w:i/>
          <w:iCs/>
          <w:sz w:val="22"/>
          <w:szCs w:val="22"/>
        </w:rPr>
        <w:t xml:space="preserve"> Entitled</w:t>
      </w:r>
      <w:r w:rsidRPr="0049424D">
        <w:rPr>
          <w:rFonts w:ascii="Arial" w:hAnsi="Arial" w:cs="Arial"/>
          <w:sz w:val="22"/>
          <w:szCs w:val="22"/>
        </w:rPr>
        <w:t xml:space="preserve"> three technicians take cen</w:t>
      </w:r>
      <w:r>
        <w:rPr>
          <w:rFonts w:ascii="Arial" w:hAnsi="Arial" w:cs="Arial"/>
          <w:sz w:val="22"/>
          <w:szCs w:val="22"/>
        </w:rPr>
        <w:t>tre stage as performers. Writer</w:t>
      </w:r>
      <w:r w:rsidRPr="0049424D">
        <w:rPr>
          <w:rFonts w:ascii="Arial" w:hAnsi="Arial" w:cs="Arial"/>
          <w:sz w:val="22"/>
          <w:szCs w:val="22"/>
        </w:rPr>
        <w:t xml:space="preserve"> Sonia Hughes also performs in </w:t>
      </w:r>
      <w:r w:rsidRPr="0049424D">
        <w:rPr>
          <w:rFonts w:ascii="Arial" w:hAnsi="Arial" w:cs="Arial"/>
          <w:b/>
          <w:bCs/>
          <w:i/>
          <w:iCs/>
          <w:sz w:val="22"/>
          <w:szCs w:val="22"/>
        </w:rPr>
        <w:t xml:space="preserve">Entitled.  </w:t>
      </w:r>
      <w:r w:rsidRPr="0049424D">
        <w:rPr>
          <w:rFonts w:ascii="Arial" w:hAnsi="Arial" w:cs="Arial"/>
          <w:sz w:val="22"/>
          <w:szCs w:val="22"/>
        </w:rPr>
        <w:t>Professionals interested in working with untrained performers may be interested in Quarantine’s work.</w:t>
      </w:r>
    </w:p>
    <w:p w14:paraId="10934674" w14:textId="77777777" w:rsidR="009976B7" w:rsidRDefault="00010679" w:rsidP="0049424D">
      <w:pPr>
        <w:widowControl w:val="0"/>
        <w:autoSpaceDE w:val="0"/>
        <w:autoSpaceDN w:val="0"/>
        <w:adjustRightInd w:val="0"/>
        <w:rPr>
          <w:rFonts w:ascii="Arial" w:hAnsi="Arial" w:cs="Arial"/>
          <w:sz w:val="22"/>
          <w:szCs w:val="22"/>
        </w:rPr>
      </w:pPr>
      <w:r w:rsidRPr="00CE35B8">
        <w:rPr>
          <w:rFonts w:ascii="Arial" w:hAnsi="Arial" w:cs="Arial"/>
          <w:b/>
          <w:bCs/>
          <w:sz w:val="22"/>
          <w:szCs w:val="22"/>
        </w:rPr>
        <w:t>Segment 7 -</w:t>
      </w:r>
      <w:r>
        <w:rPr>
          <w:rFonts w:ascii="Arial" w:hAnsi="Arial" w:cs="Arial"/>
          <w:b/>
          <w:bCs/>
          <w:sz w:val="22"/>
          <w:szCs w:val="22"/>
        </w:rPr>
        <w:t xml:space="preserve"> </w:t>
      </w:r>
      <w:r w:rsidRPr="00CE35B8">
        <w:rPr>
          <w:rFonts w:ascii="Arial" w:hAnsi="Arial" w:cs="Arial"/>
          <w:b/>
          <w:bCs/>
          <w:i/>
          <w:iCs/>
          <w:sz w:val="22"/>
          <w:szCs w:val="22"/>
        </w:rPr>
        <w:t>Entitled</w:t>
      </w:r>
      <w:r>
        <w:rPr>
          <w:rFonts w:ascii="Arial" w:hAnsi="Arial" w:cs="Arial"/>
          <w:b/>
          <w:bCs/>
          <w:sz w:val="22"/>
          <w:szCs w:val="22"/>
        </w:rPr>
        <w:t xml:space="preserve"> </w:t>
      </w:r>
      <w:r w:rsidRPr="00CE35B8">
        <w:rPr>
          <w:rFonts w:ascii="Arial" w:hAnsi="Arial" w:cs="Arial"/>
          <w:sz w:val="22"/>
          <w:szCs w:val="22"/>
        </w:rPr>
        <w:t>features technicians as performers.</w:t>
      </w:r>
      <w:r>
        <w:rPr>
          <w:rFonts w:ascii="Arial" w:hAnsi="Arial" w:cs="Arial"/>
          <w:sz w:val="22"/>
          <w:szCs w:val="22"/>
        </w:rPr>
        <w:t xml:space="preserve">  Technicians could be targeted as </w:t>
      </w:r>
      <w:proofErr w:type="gramStart"/>
      <w:r>
        <w:rPr>
          <w:rFonts w:ascii="Arial" w:hAnsi="Arial" w:cs="Arial"/>
          <w:sz w:val="22"/>
          <w:szCs w:val="22"/>
        </w:rPr>
        <w:t>an  audience</w:t>
      </w:r>
      <w:proofErr w:type="gramEnd"/>
      <w:r>
        <w:rPr>
          <w:rFonts w:ascii="Arial" w:hAnsi="Arial" w:cs="Arial"/>
          <w:sz w:val="22"/>
          <w:szCs w:val="22"/>
        </w:rPr>
        <w:t xml:space="preserve"> segment through the technician networks in your own venues </w:t>
      </w:r>
      <w:r w:rsidR="009976B7">
        <w:rPr>
          <w:rFonts w:ascii="Arial" w:hAnsi="Arial" w:cs="Arial"/>
          <w:sz w:val="22"/>
          <w:szCs w:val="22"/>
        </w:rPr>
        <w:t xml:space="preserve">and online technician forums. </w:t>
      </w:r>
    </w:p>
    <w:p w14:paraId="7D0280EA" w14:textId="77777777" w:rsidR="009976B7" w:rsidRDefault="009976B7" w:rsidP="0049424D">
      <w:pPr>
        <w:widowControl w:val="0"/>
        <w:autoSpaceDE w:val="0"/>
        <w:autoSpaceDN w:val="0"/>
        <w:adjustRightInd w:val="0"/>
        <w:rPr>
          <w:rFonts w:ascii="Arial" w:hAnsi="Arial" w:cs="Arial"/>
          <w:sz w:val="22"/>
          <w:szCs w:val="22"/>
        </w:rPr>
      </w:pPr>
    </w:p>
    <w:p w14:paraId="64189AB9" w14:textId="77777777" w:rsidR="00010679" w:rsidRPr="00CE35B8" w:rsidRDefault="00010679" w:rsidP="0049424D">
      <w:pPr>
        <w:widowControl w:val="0"/>
        <w:autoSpaceDE w:val="0"/>
        <w:autoSpaceDN w:val="0"/>
        <w:adjustRightInd w:val="0"/>
        <w:rPr>
          <w:rFonts w:ascii="Arial" w:hAnsi="Arial" w:cs="Arial"/>
          <w:sz w:val="22"/>
          <w:szCs w:val="22"/>
        </w:rPr>
      </w:pPr>
    </w:p>
    <w:p w14:paraId="1EF4A604" w14:textId="77777777" w:rsidR="00010679" w:rsidRPr="0049424D" w:rsidRDefault="00010679" w:rsidP="009E1FA5">
      <w:pPr>
        <w:pStyle w:val="FreeForm"/>
        <w:rPr>
          <w:rFonts w:ascii="Arial" w:hAnsi="Arial" w:cs="Arial"/>
          <w:b/>
          <w:bCs/>
          <w:sz w:val="22"/>
          <w:szCs w:val="22"/>
        </w:rPr>
      </w:pPr>
    </w:p>
    <w:p w14:paraId="2A91B621" w14:textId="77777777" w:rsidR="00010679" w:rsidRPr="000C0304" w:rsidRDefault="00010679" w:rsidP="009E1FA5">
      <w:pPr>
        <w:pStyle w:val="FreeForm"/>
        <w:rPr>
          <w:rFonts w:ascii="Helvetica" w:hAnsi="Helvetica" w:cs="Helvetica"/>
          <w:sz w:val="32"/>
          <w:szCs w:val="32"/>
        </w:rPr>
      </w:pPr>
      <w:r w:rsidRPr="000C0304">
        <w:rPr>
          <w:rFonts w:ascii="Helvetica" w:hAnsi="Helvetica" w:cs="Helvetica"/>
          <w:b/>
          <w:bCs/>
          <w:sz w:val="32"/>
          <w:szCs w:val="32"/>
        </w:rPr>
        <w:t>Press Quotes</w:t>
      </w:r>
    </w:p>
    <w:p w14:paraId="3304DF30" w14:textId="77777777" w:rsidR="00010679" w:rsidRPr="000C0304" w:rsidRDefault="00010679" w:rsidP="009E1FA5">
      <w:pPr>
        <w:rPr>
          <w:rFonts w:ascii="Helvetica" w:hAnsi="Helvetica" w:cs="Helvetica"/>
          <w:b/>
          <w:bCs/>
          <w:sz w:val="32"/>
          <w:szCs w:val="32"/>
        </w:rPr>
      </w:pPr>
    </w:p>
    <w:p w14:paraId="5CF30E0D" w14:textId="77777777" w:rsidR="00010679" w:rsidRPr="000C0304" w:rsidRDefault="00010679" w:rsidP="009E1FA5">
      <w:pPr>
        <w:rPr>
          <w:rFonts w:ascii="Helvetica" w:hAnsi="Helvetica" w:cs="Helvetica"/>
          <w:b/>
          <w:bCs/>
          <w:i/>
          <w:iCs/>
          <w:sz w:val="22"/>
          <w:szCs w:val="22"/>
          <w:u w:val="single"/>
        </w:rPr>
      </w:pPr>
      <w:r w:rsidRPr="000C0304">
        <w:rPr>
          <w:rFonts w:ascii="Helvetica" w:hAnsi="Helvetica" w:cs="Helvetica"/>
          <w:b/>
          <w:bCs/>
          <w:i/>
          <w:iCs/>
          <w:sz w:val="22"/>
          <w:szCs w:val="22"/>
          <w:u w:val="single"/>
        </w:rPr>
        <w:t>The Company</w:t>
      </w:r>
    </w:p>
    <w:p w14:paraId="736EEBDA" w14:textId="77777777" w:rsidR="00010679" w:rsidRPr="00CC7C9A" w:rsidRDefault="00010679" w:rsidP="00955071">
      <w:pPr>
        <w:rPr>
          <w:rFonts w:ascii="Helvetica" w:hAnsi="Helvetica" w:cs="Helvetica"/>
          <w:b/>
          <w:bCs/>
          <w:sz w:val="22"/>
          <w:szCs w:val="22"/>
        </w:rPr>
      </w:pPr>
    </w:p>
    <w:p w14:paraId="015AEFF4"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 xml:space="preserve">“Quarantine is one of the hottest companies of the moment”  </w:t>
      </w:r>
    </w:p>
    <w:p w14:paraId="18B40A88" w14:textId="77777777" w:rsidR="00010679" w:rsidRPr="00CC7C9A" w:rsidRDefault="00010679" w:rsidP="009E1FA5">
      <w:pPr>
        <w:rPr>
          <w:rFonts w:ascii="Helvetica" w:hAnsi="Helvetica" w:cs="Helvetica"/>
          <w:i/>
          <w:iCs/>
          <w:sz w:val="22"/>
          <w:szCs w:val="22"/>
        </w:rPr>
      </w:pPr>
      <w:r>
        <w:rPr>
          <w:rFonts w:ascii="Helvetica" w:hAnsi="Helvetica" w:cs="Helvetica"/>
          <w:i/>
          <w:iCs/>
          <w:sz w:val="22"/>
          <w:szCs w:val="22"/>
        </w:rPr>
        <w:t>Lyn Gardner:</w:t>
      </w:r>
      <w:r w:rsidRPr="00CC7C9A">
        <w:rPr>
          <w:rFonts w:ascii="Helvetica" w:hAnsi="Helvetica" w:cs="Helvetica"/>
          <w:i/>
          <w:iCs/>
          <w:sz w:val="22"/>
          <w:szCs w:val="22"/>
        </w:rPr>
        <w:t xml:space="preserve"> The Guardian</w:t>
      </w:r>
      <w:r>
        <w:rPr>
          <w:rFonts w:ascii="Helvetica" w:hAnsi="Helvetica" w:cs="Helvetica"/>
          <w:i/>
          <w:iCs/>
          <w:sz w:val="22"/>
          <w:szCs w:val="22"/>
        </w:rPr>
        <w:t xml:space="preserve"> </w:t>
      </w:r>
    </w:p>
    <w:p w14:paraId="4E04C14C" w14:textId="77777777" w:rsidR="00010679" w:rsidRPr="00CC7C9A" w:rsidRDefault="00010679" w:rsidP="009E1FA5">
      <w:pPr>
        <w:rPr>
          <w:rFonts w:ascii="Helvetica" w:hAnsi="Helvetica" w:cs="Helvetica"/>
          <w:sz w:val="22"/>
          <w:szCs w:val="22"/>
        </w:rPr>
      </w:pPr>
    </w:p>
    <w:p w14:paraId="2778674D" w14:textId="77777777" w:rsidR="00010679" w:rsidRPr="00CC7C9A" w:rsidRDefault="00010679" w:rsidP="009E1FA5">
      <w:pPr>
        <w:rPr>
          <w:rFonts w:ascii="Helvetica" w:hAnsi="Helvetica" w:cs="Helvetica"/>
          <w:sz w:val="22"/>
          <w:szCs w:val="22"/>
        </w:rPr>
      </w:pPr>
    </w:p>
    <w:p w14:paraId="511FB94E"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“A unique and delightful form of theatre that sits right on the cutting-edge of debate about what we mean by performance.”</w:t>
      </w:r>
    </w:p>
    <w:p w14:paraId="4914D85A"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Joyce McMillan: The Scotsman 2008</w:t>
      </w:r>
    </w:p>
    <w:p w14:paraId="3FBCC791" w14:textId="77777777" w:rsidR="00010679" w:rsidRPr="00CC7C9A" w:rsidRDefault="00010679" w:rsidP="009E1FA5">
      <w:pPr>
        <w:rPr>
          <w:rFonts w:ascii="Helvetica" w:hAnsi="Helvetica" w:cs="Helvetica"/>
          <w:i/>
          <w:iCs/>
          <w:sz w:val="22"/>
          <w:szCs w:val="22"/>
        </w:rPr>
      </w:pPr>
    </w:p>
    <w:p w14:paraId="4840DB78" w14:textId="77777777" w:rsidR="00010679" w:rsidRPr="00CC7C9A" w:rsidRDefault="00010679" w:rsidP="009E1FA5">
      <w:pPr>
        <w:rPr>
          <w:rFonts w:ascii="Helvetica" w:hAnsi="Helvetica" w:cs="Helvetica"/>
          <w:sz w:val="22"/>
          <w:szCs w:val="22"/>
        </w:rPr>
      </w:pPr>
    </w:p>
    <w:p w14:paraId="7B30639B"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“The company creates beautiful, affirming and fragile shows about people’s everyday lives.”</w:t>
      </w:r>
    </w:p>
    <w:p w14:paraId="0A6A296C"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Lyn Gardner: The Guardian 2008</w:t>
      </w:r>
    </w:p>
    <w:p w14:paraId="25C3CE4E" w14:textId="77777777" w:rsidR="00010679" w:rsidRPr="00CC7C9A" w:rsidRDefault="00010679" w:rsidP="009E1FA5">
      <w:pPr>
        <w:rPr>
          <w:rFonts w:ascii="Helvetica" w:hAnsi="Helvetica" w:cs="Helvetica"/>
          <w:i/>
          <w:iCs/>
          <w:sz w:val="22"/>
          <w:szCs w:val="22"/>
        </w:rPr>
      </w:pPr>
    </w:p>
    <w:p w14:paraId="63CE5768" w14:textId="77777777" w:rsidR="00010679" w:rsidRPr="00CC7C9A" w:rsidRDefault="00010679" w:rsidP="009E1FA5">
      <w:pPr>
        <w:rPr>
          <w:rFonts w:ascii="Helvetica" w:hAnsi="Helvetica" w:cs="Helvetica"/>
          <w:sz w:val="22"/>
          <w:szCs w:val="22"/>
        </w:rPr>
      </w:pPr>
      <w:r w:rsidRPr="00CC7C9A" w:rsidDel="00E675D6">
        <w:rPr>
          <w:rFonts w:ascii="Helvetica" w:hAnsi="Helvetica" w:cs="Helvetica"/>
          <w:sz w:val="22"/>
          <w:szCs w:val="22"/>
        </w:rPr>
        <w:t xml:space="preserve"> </w:t>
      </w:r>
    </w:p>
    <w:p w14:paraId="7DFC1F26"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“A remarkable theatre company that has created a body of beautiful, fragile and authentic work, which finds the extraordinary in the ordinary lives of real people.”</w:t>
      </w:r>
    </w:p>
    <w:p w14:paraId="4C43E3FF"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Lyn Gardner: The Guardian 2008</w:t>
      </w:r>
    </w:p>
    <w:p w14:paraId="638E9CC1" w14:textId="77777777" w:rsidR="00010679" w:rsidRPr="00CC7C9A" w:rsidRDefault="00010679" w:rsidP="009E1FA5">
      <w:pPr>
        <w:rPr>
          <w:rFonts w:ascii="Helvetica" w:hAnsi="Helvetica" w:cs="Helvetica"/>
          <w:i/>
          <w:iCs/>
          <w:sz w:val="22"/>
          <w:szCs w:val="22"/>
        </w:rPr>
      </w:pPr>
    </w:p>
    <w:p w14:paraId="71208043" w14:textId="77777777" w:rsidR="00010679" w:rsidRPr="00CC7C9A" w:rsidRDefault="00010679" w:rsidP="009E1FA5">
      <w:pPr>
        <w:rPr>
          <w:rFonts w:ascii="Helvetica" w:hAnsi="Helvetica" w:cs="Helvetica"/>
          <w:sz w:val="22"/>
          <w:szCs w:val="22"/>
        </w:rPr>
      </w:pPr>
    </w:p>
    <w:p w14:paraId="06E5769D"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 xml:space="preserve">“There is no company in the UK working quite in the area of Quarantine </w:t>
      </w:r>
      <w:proofErr w:type="gramStart"/>
      <w:r w:rsidRPr="00CC7C9A">
        <w:rPr>
          <w:rFonts w:ascii="Helvetica" w:hAnsi="Helvetica" w:cs="Helvetica"/>
          <w:b/>
          <w:bCs/>
          <w:sz w:val="22"/>
          <w:szCs w:val="22"/>
        </w:rPr>
        <w:t>-  a</w:t>
      </w:r>
      <w:proofErr w:type="gramEnd"/>
      <w:r w:rsidRPr="00CC7C9A">
        <w:rPr>
          <w:rFonts w:ascii="Helvetica" w:hAnsi="Helvetica" w:cs="Helvetica"/>
          <w:b/>
          <w:bCs/>
          <w:sz w:val="22"/>
          <w:szCs w:val="22"/>
        </w:rPr>
        <w:t xml:space="preserve"> truly wonderful company that uses the lives and experiences of real people as the starting point for all their shows and who put their subjects centre stage and let them speak for themselves.”</w:t>
      </w:r>
    </w:p>
    <w:p w14:paraId="2C042AA5"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Lyn Gardner: The Guardian 2006</w:t>
      </w:r>
    </w:p>
    <w:p w14:paraId="36E4CBF7" w14:textId="77777777" w:rsidR="00010679" w:rsidRPr="00CC7C9A" w:rsidRDefault="00010679" w:rsidP="009E1FA5">
      <w:pPr>
        <w:rPr>
          <w:rFonts w:ascii="Helvetica" w:hAnsi="Helvetica" w:cs="Helvetica"/>
          <w:i/>
          <w:iCs/>
          <w:sz w:val="22"/>
          <w:szCs w:val="22"/>
        </w:rPr>
      </w:pPr>
    </w:p>
    <w:p w14:paraId="02719C46" w14:textId="77777777" w:rsidR="00010679" w:rsidRPr="00CC7C9A" w:rsidRDefault="00010679" w:rsidP="009E1FA5">
      <w:pPr>
        <w:widowControl w:val="0"/>
        <w:autoSpaceDE w:val="0"/>
        <w:autoSpaceDN w:val="0"/>
        <w:adjustRightInd w:val="0"/>
        <w:spacing w:after="260"/>
        <w:rPr>
          <w:rFonts w:ascii="Helvetica" w:hAnsi="Helvetica" w:cs="Helvetica"/>
          <w:b/>
          <w:bCs/>
          <w:sz w:val="22"/>
          <w:szCs w:val="22"/>
        </w:rPr>
      </w:pPr>
      <w:r w:rsidRPr="00CC7C9A">
        <w:rPr>
          <w:rFonts w:ascii="Helvetica" w:hAnsi="Helvetica" w:cs="Helvetica"/>
          <w:b/>
          <w:bCs/>
          <w:sz w:val="22"/>
          <w:szCs w:val="22"/>
        </w:rPr>
        <w:t xml:space="preserve">Quarantine has created a series of shows excavating the lives of real people and we've never seen one of these fragile, beautiful performances that </w:t>
      </w:r>
      <w:proofErr w:type="gramStart"/>
      <w:r w:rsidRPr="00CC7C9A">
        <w:rPr>
          <w:rFonts w:ascii="Helvetica" w:hAnsi="Helvetica" w:cs="Helvetica"/>
          <w:b/>
          <w:bCs/>
          <w:sz w:val="22"/>
          <w:szCs w:val="22"/>
        </w:rPr>
        <w:t>wasn't</w:t>
      </w:r>
      <w:proofErr w:type="gramEnd"/>
      <w:r w:rsidRPr="00CC7C9A">
        <w:rPr>
          <w:rFonts w:ascii="Helvetica" w:hAnsi="Helvetica" w:cs="Helvetica"/>
          <w:b/>
          <w:bCs/>
          <w:sz w:val="22"/>
          <w:szCs w:val="22"/>
        </w:rPr>
        <w:t xml:space="preserve"> an outright winner.</w:t>
      </w:r>
      <w:r>
        <w:rPr>
          <w:rFonts w:ascii="Helvetica" w:hAnsi="Helvetica" w:cs="Helvetica"/>
          <w:b/>
          <w:bCs/>
          <w:sz w:val="22"/>
          <w:szCs w:val="22"/>
        </w:rPr>
        <w:br/>
      </w:r>
      <w:r w:rsidRPr="00CC7C9A">
        <w:rPr>
          <w:rFonts w:ascii="Helvetica" w:hAnsi="Helvetica" w:cs="Helvetica"/>
          <w:i/>
          <w:iCs/>
          <w:sz w:val="22"/>
          <w:szCs w:val="22"/>
        </w:rPr>
        <w:t>Lyn Gardner, The Guardian, 2006</w:t>
      </w:r>
    </w:p>
    <w:p w14:paraId="5B84DF3A"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“The group’s work has a poetic integrity to which ordinary critical methods no longer apply.”</w:t>
      </w:r>
    </w:p>
    <w:p w14:paraId="13749DF3" w14:textId="77777777" w:rsidR="00010679" w:rsidRPr="00030AEC" w:rsidRDefault="00010679" w:rsidP="009E1FA5">
      <w:pPr>
        <w:rPr>
          <w:rFonts w:ascii="Helvetica" w:hAnsi="Helvetica" w:cs="Helvetica"/>
          <w:i/>
          <w:iCs/>
          <w:sz w:val="22"/>
          <w:szCs w:val="22"/>
        </w:rPr>
      </w:pPr>
      <w:r w:rsidRPr="00CC7C9A">
        <w:rPr>
          <w:rFonts w:ascii="Helvetica" w:hAnsi="Helvetica" w:cs="Helvetica"/>
          <w:i/>
          <w:iCs/>
          <w:sz w:val="22"/>
          <w:szCs w:val="22"/>
        </w:rPr>
        <w:t xml:space="preserve">Alfred </w:t>
      </w:r>
      <w:proofErr w:type="spellStart"/>
      <w:r w:rsidRPr="00CC7C9A">
        <w:rPr>
          <w:rFonts w:ascii="Helvetica" w:hAnsi="Helvetica" w:cs="Helvetica"/>
          <w:i/>
          <w:iCs/>
          <w:sz w:val="22"/>
          <w:szCs w:val="22"/>
        </w:rPr>
        <w:t>Hickling</w:t>
      </w:r>
      <w:proofErr w:type="spellEnd"/>
      <w:r w:rsidRPr="00CC7C9A">
        <w:rPr>
          <w:rFonts w:ascii="Helvetica" w:hAnsi="Helvetica" w:cs="Helvetica"/>
          <w:i/>
          <w:iCs/>
          <w:sz w:val="22"/>
          <w:szCs w:val="22"/>
        </w:rPr>
        <w:t>: The Guardian 2005</w:t>
      </w:r>
    </w:p>
    <w:p w14:paraId="7BDC30A4" w14:textId="77777777" w:rsidR="00010679" w:rsidRDefault="00010679" w:rsidP="009E1FA5">
      <w:pPr>
        <w:rPr>
          <w:rFonts w:ascii="Helvetica" w:hAnsi="Helvetica" w:cs="Helvetica"/>
          <w:b/>
          <w:bCs/>
          <w:noProof/>
          <w:sz w:val="22"/>
          <w:szCs w:val="22"/>
          <w:lang w:val="en-US"/>
        </w:rPr>
      </w:pPr>
    </w:p>
    <w:p w14:paraId="4942FAB7" w14:textId="77777777" w:rsidR="00010679" w:rsidRDefault="00010679" w:rsidP="009E1FA5">
      <w:pPr>
        <w:rPr>
          <w:rFonts w:ascii="Helvetica" w:hAnsi="Helvetica" w:cs="Helvetica"/>
          <w:b/>
          <w:bCs/>
          <w:i/>
          <w:iCs/>
          <w:noProof/>
          <w:sz w:val="22"/>
          <w:szCs w:val="22"/>
          <w:u w:val="single"/>
          <w:lang w:val="en-US"/>
        </w:rPr>
      </w:pPr>
    </w:p>
    <w:p w14:paraId="29991121" w14:textId="77777777" w:rsidR="00010679" w:rsidRDefault="00010679" w:rsidP="009E1FA5">
      <w:pPr>
        <w:rPr>
          <w:rFonts w:ascii="Helvetica" w:hAnsi="Helvetica" w:cs="Helvetica"/>
          <w:b/>
          <w:bCs/>
          <w:i/>
          <w:iCs/>
          <w:noProof/>
          <w:sz w:val="22"/>
          <w:szCs w:val="22"/>
          <w:u w:val="single"/>
          <w:lang w:val="en-US"/>
        </w:rPr>
      </w:pPr>
    </w:p>
    <w:p w14:paraId="7032DFE0" w14:textId="77777777" w:rsidR="00010679" w:rsidRDefault="00010679" w:rsidP="009E1FA5">
      <w:pPr>
        <w:rPr>
          <w:rFonts w:ascii="Helvetica" w:hAnsi="Helvetica" w:cs="Helvetica"/>
          <w:b/>
          <w:bCs/>
          <w:i/>
          <w:iCs/>
          <w:noProof/>
          <w:sz w:val="22"/>
          <w:szCs w:val="22"/>
          <w:u w:val="single"/>
          <w:lang w:val="en-US"/>
        </w:rPr>
      </w:pPr>
    </w:p>
    <w:p w14:paraId="6AC379C0" w14:textId="77777777" w:rsidR="00010679" w:rsidRDefault="00010679" w:rsidP="009E1FA5">
      <w:pPr>
        <w:rPr>
          <w:rFonts w:ascii="Helvetica" w:hAnsi="Helvetica" w:cs="Helvetica"/>
          <w:b/>
          <w:bCs/>
          <w:i/>
          <w:iCs/>
          <w:noProof/>
          <w:sz w:val="22"/>
          <w:szCs w:val="22"/>
          <w:u w:val="single"/>
          <w:lang w:val="en-US"/>
        </w:rPr>
      </w:pPr>
    </w:p>
    <w:p w14:paraId="6822B1CF" w14:textId="77777777" w:rsidR="00010679" w:rsidRPr="00955071" w:rsidRDefault="006E61B4" w:rsidP="009E1FA5">
      <w:pPr>
        <w:rPr>
          <w:rFonts w:ascii="Helvetica" w:hAnsi="Helvetica" w:cs="Helvetica"/>
          <w:b/>
          <w:bCs/>
          <w:noProof/>
          <w:sz w:val="22"/>
          <w:szCs w:val="22"/>
          <w:u w:val="single"/>
          <w:lang w:val="en-US"/>
        </w:rPr>
      </w:pPr>
      <w:r>
        <w:rPr>
          <w:rFonts w:ascii="Helvetica" w:hAnsi="Helvetica" w:cs="Helvetica"/>
          <w:b/>
          <w:bCs/>
          <w:noProof/>
          <w:sz w:val="22"/>
          <w:szCs w:val="22"/>
          <w:u w:val="single"/>
          <w:lang w:val="en-US"/>
        </w:rPr>
        <w:lastRenderedPageBreak/>
        <w:drawing>
          <wp:inline distT="0" distB="0" distL="0" distR="0" wp14:anchorId="57EAEBB8" wp14:editId="6A61DD24">
            <wp:extent cx="1828800" cy="1203960"/>
            <wp:effectExtent l="25400" t="0" r="0" b="0"/>
            <wp:docPr id="2" name="Picture 6" descr="DSC_1310 (800x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1310 (800x532).jpg"/>
                    <pic:cNvPicPr>
                      <a:picLocks noChangeAspect="1" noChangeArrowheads="1"/>
                    </pic:cNvPicPr>
                  </pic:nvPicPr>
                  <pic:blipFill>
                    <a:blip r:embed="rId8"/>
                    <a:srcRect/>
                    <a:stretch>
                      <a:fillRect/>
                    </a:stretch>
                  </pic:blipFill>
                  <pic:spPr bwMode="auto">
                    <a:xfrm>
                      <a:off x="0" y="0"/>
                      <a:ext cx="1828800" cy="1203960"/>
                    </a:xfrm>
                    <a:prstGeom prst="rect">
                      <a:avLst/>
                    </a:prstGeom>
                    <a:noFill/>
                    <a:ln w="9525">
                      <a:noFill/>
                      <a:miter lim="800000"/>
                      <a:headEnd/>
                      <a:tailEnd/>
                    </a:ln>
                  </pic:spPr>
                </pic:pic>
              </a:graphicData>
            </a:graphic>
          </wp:inline>
        </w:drawing>
      </w:r>
      <w:r>
        <w:rPr>
          <w:rFonts w:ascii="Helvetica" w:hAnsi="Helvetica" w:cs="Helvetica"/>
          <w:b/>
          <w:bCs/>
          <w:noProof/>
          <w:sz w:val="22"/>
          <w:szCs w:val="22"/>
          <w:u w:val="single"/>
          <w:lang w:val="en-US"/>
        </w:rPr>
        <w:drawing>
          <wp:inline distT="0" distB="0" distL="0" distR="0" wp14:anchorId="476D8C1D" wp14:editId="50A50CCD">
            <wp:extent cx="1828800" cy="1203960"/>
            <wp:effectExtent l="25400" t="0" r="0" b="0"/>
            <wp:docPr id="3" name="Picture 7" descr="DSC_1458 (800x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1458 (800x532).jpg"/>
                    <pic:cNvPicPr>
                      <a:picLocks noChangeAspect="1" noChangeArrowheads="1"/>
                    </pic:cNvPicPr>
                  </pic:nvPicPr>
                  <pic:blipFill>
                    <a:blip r:embed="rId12"/>
                    <a:srcRect/>
                    <a:stretch>
                      <a:fillRect/>
                    </a:stretch>
                  </pic:blipFill>
                  <pic:spPr bwMode="auto">
                    <a:xfrm>
                      <a:off x="0" y="0"/>
                      <a:ext cx="1828800" cy="1203960"/>
                    </a:xfrm>
                    <a:prstGeom prst="rect">
                      <a:avLst/>
                    </a:prstGeom>
                    <a:noFill/>
                    <a:ln w="9525">
                      <a:noFill/>
                      <a:miter lim="800000"/>
                      <a:headEnd/>
                      <a:tailEnd/>
                    </a:ln>
                  </pic:spPr>
                </pic:pic>
              </a:graphicData>
            </a:graphic>
          </wp:inline>
        </w:drawing>
      </w:r>
      <w:r>
        <w:rPr>
          <w:rFonts w:ascii="Helvetica" w:hAnsi="Helvetica" w:cs="Helvetica"/>
          <w:b/>
          <w:bCs/>
          <w:noProof/>
          <w:sz w:val="22"/>
          <w:szCs w:val="22"/>
          <w:u w:val="single"/>
          <w:lang w:val="en-US"/>
        </w:rPr>
        <w:drawing>
          <wp:inline distT="0" distB="0" distL="0" distR="0" wp14:anchorId="66E8ED43" wp14:editId="10E3068C">
            <wp:extent cx="1828800" cy="1203960"/>
            <wp:effectExtent l="25400" t="0" r="0" b="0"/>
            <wp:docPr id="4" name="Picture 8" descr="Jo Dancing (800x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 Dancing (800x532).jpg"/>
                    <pic:cNvPicPr>
                      <a:picLocks noChangeAspect="1" noChangeArrowheads="1"/>
                    </pic:cNvPicPr>
                  </pic:nvPicPr>
                  <pic:blipFill>
                    <a:blip r:embed="rId13"/>
                    <a:srcRect/>
                    <a:stretch>
                      <a:fillRect/>
                    </a:stretch>
                  </pic:blipFill>
                  <pic:spPr bwMode="auto">
                    <a:xfrm>
                      <a:off x="0" y="0"/>
                      <a:ext cx="1828800" cy="1203960"/>
                    </a:xfrm>
                    <a:prstGeom prst="rect">
                      <a:avLst/>
                    </a:prstGeom>
                    <a:noFill/>
                    <a:ln w="9525">
                      <a:noFill/>
                      <a:miter lim="800000"/>
                      <a:headEnd/>
                      <a:tailEnd/>
                    </a:ln>
                  </pic:spPr>
                </pic:pic>
              </a:graphicData>
            </a:graphic>
          </wp:inline>
        </w:drawing>
      </w:r>
    </w:p>
    <w:p w14:paraId="160C4418" w14:textId="77777777" w:rsidR="00010679" w:rsidRDefault="00010679" w:rsidP="009E1FA5">
      <w:pPr>
        <w:rPr>
          <w:rFonts w:ascii="Helvetica" w:hAnsi="Helvetica" w:cs="Helvetica"/>
          <w:b/>
          <w:bCs/>
          <w:i/>
          <w:iCs/>
          <w:noProof/>
          <w:sz w:val="22"/>
          <w:szCs w:val="22"/>
          <w:u w:val="single"/>
          <w:lang w:val="en-US"/>
        </w:rPr>
      </w:pPr>
    </w:p>
    <w:p w14:paraId="6F9D03CA" w14:textId="77777777" w:rsidR="00010679" w:rsidRDefault="00010679" w:rsidP="009E1FA5">
      <w:pPr>
        <w:rPr>
          <w:rFonts w:ascii="Helvetica" w:hAnsi="Helvetica" w:cs="Helvetica"/>
          <w:b/>
          <w:bCs/>
          <w:i/>
          <w:iCs/>
          <w:noProof/>
          <w:sz w:val="22"/>
          <w:szCs w:val="22"/>
          <w:u w:val="single"/>
          <w:lang w:val="en-US"/>
        </w:rPr>
      </w:pPr>
    </w:p>
    <w:p w14:paraId="75A749A0" w14:textId="77777777" w:rsidR="00010679" w:rsidRDefault="00010679" w:rsidP="009E1FA5">
      <w:pPr>
        <w:rPr>
          <w:rFonts w:ascii="Helvetica" w:hAnsi="Helvetica" w:cs="Helvetica"/>
          <w:b/>
          <w:bCs/>
          <w:i/>
          <w:iCs/>
          <w:noProof/>
          <w:sz w:val="22"/>
          <w:szCs w:val="22"/>
          <w:u w:val="single"/>
          <w:lang w:val="en-US"/>
        </w:rPr>
      </w:pPr>
    </w:p>
    <w:p w14:paraId="2DC07909" w14:textId="77777777" w:rsidR="00010679" w:rsidRPr="006C141C" w:rsidRDefault="00010679" w:rsidP="009E1FA5">
      <w:pPr>
        <w:rPr>
          <w:rFonts w:ascii="Helvetica" w:hAnsi="Helvetica" w:cs="Helvetica"/>
          <w:b/>
          <w:bCs/>
          <w:i/>
          <w:iCs/>
          <w:noProof/>
          <w:sz w:val="22"/>
          <w:szCs w:val="22"/>
          <w:u w:val="single"/>
          <w:lang w:val="en-US"/>
        </w:rPr>
      </w:pPr>
      <w:r w:rsidRPr="006C141C">
        <w:rPr>
          <w:rFonts w:ascii="Helvetica" w:hAnsi="Helvetica" w:cs="Helvetica"/>
          <w:b/>
          <w:bCs/>
          <w:i/>
          <w:iCs/>
          <w:noProof/>
          <w:sz w:val="22"/>
          <w:szCs w:val="22"/>
          <w:u w:val="single"/>
          <w:lang w:val="en-US"/>
        </w:rPr>
        <w:t>Entitled</w:t>
      </w:r>
    </w:p>
    <w:p w14:paraId="4BF01620" w14:textId="77777777" w:rsidR="00010679" w:rsidRDefault="00010679" w:rsidP="009E1FA5">
      <w:pPr>
        <w:rPr>
          <w:rFonts w:ascii="Helvetica" w:hAnsi="Helvetica" w:cs="Helvetica"/>
          <w:b/>
          <w:bCs/>
          <w:noProof/>
          <w:sz w:val="22"/>
          <w:szCs w:val="22"/>
          <w:lang w:val="en-US"/>
        </w:rPr>
      </w:pPr>
    </w:p>
    <w:p w14:paraId="548DAAE2" w14:textId="77777777" w:rsidR="00010679" w:rsidRPr="00955071" w:rsidRDefault="00010679" w:rsidP="009E1FA5">
      <w:pPr>
        <w:rPr>
          <w:rFonts w:ascii="Helvetica" w:hAnsi="Helvetica" w:cs="Helvetica"/>
          <w:b/>
          <w:bCs/>
          <w:color w:val="auto"/>
          <w:sz w:val="22"/>
          <w:szCs w:val="22"/>
          <w:lang w:val="en-US"/>
        </w:rPr>
      </w:pPr>
      <w:r w:rsidRPr="00955071">
        <w:rPr>
          <w:rFonts w:ascii="Helvetica" w:hAnsi="Helvetica" w:cs="Helvetica"/>
          <w:b/>
          <w:bCs/>
          <w:color w:val="auto"/>
          <w:sz w:val="22"/>
          <w:szCs w:val="22"/>
          <w:lang w:val="en-US"/>
        </w:rPr>
        <w:t>“It hums with quiet honesty, unflashy reveals, tender regrets and risk-taking”</w:t>
      </w:r>
    </w:p>
    <w:p w14:paraId="59E17119" w14:textId="77777777" w:rsidR="00010679" w:rsidRPr="00955071" w:rsidRDefault="00010679" w:rsidP="009E1FA5">
      <w:pPr>
        <w:rPr>
          <w:rFonts w:ascii="Helvetica" w:hAnsi="Helvetica" w:cs="Helvetica"/>
          <w:i/>
          <w:iCs/>
          <w:color w:val="auto"/>
          <w:sz w:val="22"/>
          <w:szCs w:val="22"/>
          <w:lang w:val="en-US"/>
        </w:rPr>
      </w:pPr>
      <w:r w:rsidRPr="00955071">
        <w:rPr>
          <w:rFonts w:ascii="Helvetica" w:hAnsi="Helvetica" w:cs="Helvetica"/>
          <w:i/>
          <w:iCs/>
          <w:color w:val="auto"/>
          <w:sz w:val="22"/>
          <w:szCs w:val="22"/>
          <w:lang w:val="en-US"/>
        </w:rPr>
        <w:t>The Guardian, July 2011</w:t>
      </w:r>
    </w:p>
    <w:p w14:paraId="38BCB37C" w14:textId="77777777" w:rsidR="00010679" w:rsidRDefault="00010679" w:rsidP="009E1FA5">
      <w:pPr>
        <w:rPr>
          <w:rFonts w:ascii="Arial" w:hAnsi="Arial" w:cs="Arial"/>
          <w:color w:val="333333"/>
          <w:sz w:val="28"/>
          <w:szCs w:val="28"/>
          <w:lang w:val="en-US"/>
        </w:rPr>
      </w:pPr>
    </w:p>
    <w:p w14:paraId="3A3E6900" w14:textId="77777777" w:rsidR="00010679" w:rsidRPr="00955071" w:rsidRDefault="00010679" w:rsidP="009E1FA5">
      <w:pPr>
        <w:rPr>
          <w:rFonts w:ascii="Helvetica" w:hAnsi="Helvetica" w:cs="Helvetica"/>
          <w:b/>
          <w:bCs/>
          <w:color w:val="auto"/>
          <w:sz w:val="22"/>
          <w:szCs w:val="22"/>
          <w:lang w:val="en-US"/>
        </w:rPr>
      </w:pPr>
      <w:r w:rsidRPr="00955071">
        <w:rPr>
          <w:rFonts w:ascii="Arial" w:hAnsi="Arial" w:cs="Arial"/>
          <w:b/>
          <w:bCs/>
          <w:color w:val="auto"/>
          <w:lang w:val="en-US"/>
        </w:rPr>
        <w:t>“</w:t>
      </w:r>
      <w:r w:rsidRPr="00955071">
        <w:rPr>
          <w:rFonts w:ascii="Helvetica" w:hAnsi="Helvetica" w:cs="Helvetica"/>
          <w:b/>
          <w:bCs/>
          <w:color w:val="auto"/>
          <w:sz w:val="22"/>
          <w:szCs w:val="22"/>
          <w:lang w:val="en-US"/>
        </w:rPr>
        <w:t>A thoroughly enjoyable education in ‘real theatre’ achieved through infinite complexity, raw performances and quiet reflection”.</w:t>
      </w:r>
    </w:p>
    <w:p w14:paraId="074EED62" w14:textId="77777777" w:rsidR="00010679" w:rsidRPr="00955071" w:rsidRDefault="00010679" w:rsidP="009E1FA5">
      <w:pPr>
        <w:rPr>
          <w:rFonts w:ascii="Helvetica" w:hAnsi="Helvetica" w:cs="Helvetica"/>
          <w:i/>
          <w:iCs/>
          <w:color w:val="auto"/>
          <w:sz w:val="22"/>
          <w:szCs w:val="22"/>
          <w:lang w:val="en-US"/>
        </w:rPr>
      </w:pPr>
      <w:proofErr w:type="spellStart"/>
      <w:r w:rsidRPr="00955071">
        <w:rPr>
          <w:rFonts w:ascii="Helvetica" w:hAnsi="Helvetica" w:cs="Helvetica"/>
          <w:i/>
          <w:iCs/>
          <w:color w:val="auto"/>
          <w:sz w:val="22"/>
          <w:szCs w:val="22"/>
          <w:lang w:val="en-US"/>
        </w:rPr>
        <w:t>Whatsonstage</w:t>
      </w:r>
      <w:proofErr w:type="spellEnd"/>
      <w:r w:rsidRPr="00955071">
        <w:rPr>
          <w:rFonts w:ascii="Helvetica" w:hAnsi="Helvetica" w:cs="Helvetica"/>
          <w:i/>
          <w:iCs/>
          <w:color w:val="auto"/>
          <w:sz w:val="22"/>
          <w:szCs w:val="22"/>
          <w:lang w:val="en-US"/>
        </w:rPr>
        <w:t>, July 2011</w:t>
      </w:r>
    </w:p>
    <w:p w14:paraId="79F58DE8" w14:textId="77777777" w:rsidR="00010679" w:rsidRDefault="00010679" w:rsidP="009E1FA5">
      <w:pPr>
        <w:rPr>
          <w:rFonts w:ascii="Arial" w:hAnsi="Arial" w:cs="Arial"/>
          <w:color w:val="auto"/>
          <w:lang w:val="en-US"/>
        </w:rPr>
      </w:pPr>
    </w:p>
    <w:p w14:paraId="5C51FE28" w14:textId="77777777" w:rsidR="00010679" w:rsidRPr="00955071" w:rsidRDefault="00010679" w:rsidP="009E1FA5">
      <w:pPr>
        <w:rPr>
          <w:rFonts w:ascii="Helvetica" w:hAnsi="Helvetica" w:cs="Helvetica"/>
          <w:b/>
          <w:bCs/>
          <w:color w:val="auto"/>
          <w:sz w:val="22"/>
          <w:szCs w:val="22"/>
          <w:lang w:val="en-US"/>
        </w:rPr>
      </w:pPr>
      <w:r w:rsidRPr="00955071">
        <w:rPr>
          <w:rFonts w:ascii="Helvetica" w:hAnsi="Helvetica" w:cs="Helvetica"/>
          <w:b/>
          <w:bCs/>
          <w:color w:val="auto"/>
          <w:sz w:val="22"/>
          <w:szCs w:val="22"/>
          <w:lang w:val="en-US"/>
        </w:rPr>
        <w:t>“Hugely audacious”</w:t>
      </w:r>
    </w:p>
    <w:p w14:paraId="50902E8E" w14:textId="77777777" w:rsidR="00010679" w:rsidRDefault="00010679" w:rsidP="009E1FA5">
      <w:pPr>
        <w:rPr>
          <w:rFonts w:ascii="Helvetica" w:hAnsi="Helvetica" w:cs="Helvetica"/>
          <w:i/>
          <w:iCs/>
          <w:color w:val="auto"/>
          <w:sz w:val="22"/>
          <w:szCs w:val="22"/>
          <w:lang w:val="en-US"/>
        </w:rPr>
      </w:pPr>
      <w:r w:rsidRPr="00955071">
        <w:rPr>
          <w:rFonts w:ascii="Helvetica" w:hAnsi="Helvetica" w:cs="Helvetica"/>
          <w:i/>
          <w:iCs/>
          <w:color w:val="auto"/>
          <w:sz w:val="22"/>
          <w:szCs w:val="22"/>
          <w:lang w:val="en-US"/>
        </w:rPr>
        <w:t>The Stage, July 2011</w:t>
      </w:r>
    </w:p>
    <w:p w14:paraId="4656D840" w14:textId="77777777" w:rsidR="00010679" w:rsidRDefault="00010679" w:rsidP="009E1FA5">
      <w:pPr>
        <w:rPr>
          <w:rFonts w:ascii="Helvetica" w:hAnsi="Helvetica" w:cs="Helvetica"/>
          <w:i/>
          <w:iCs/>
          <w:color w:val="auto"/>
          <w:sz w:val="22"/>
          <w:szCs w:val="22"/>
          <w:lang w:val="en-US"/>
        </w:rPr>
      </w:pPr>
    </w:p>
    <w:p w14:paraId="0CB2E0DA" w14:textId="77777777" w:rsidR="00010679" w:rsidRPr="009976B7" w:rsidRDefault="00010679" w:rsidP="00106459">
      <w:pPr>
        <w:rPr>
          <w:rFonts w:ascii="Arial" w:hAnsi="Arial" w:cs="Arial"/>
          <w:b/>
          <w:color w:val="262626"/>
        </w:rPr>
      </w:pPr>
      <w:r w:rsidRPr="009976B7">
        <w:rPr>
          <w:rFonts w:ascii="Arial" w:hAnsi="Arial" w:cs="Arial"/>
          <w:b/>
          <w:color w:val="262626"/>
        </w:rPr>
        <w:t>“What Richard Gregory and his company do is show that mankind is constantly reaching for something beyond its power.”</w:t>
      </w:r>
    </w:p>
    <w:p w14:paraId="4568B741" w14:textId="77777777" w:rsidR="00010679" w:rsidRPr="00C978D8" w:rsidRDefault="00010679" w:rsidP="00106459">
      <w:pPr>
        <w:rPr>
          <w:rFonts w:ascii="Arial" w:hAnsi="Arial" w:cs="Arial"/>
          <w:i/>
          <w:iCs/>
          <w:color w:val="auto"/>
        </w:rPr>
      </w:pPr>
      <w:r w:rsidRPr="00C978D8">
        <w:rPr>
          <w:rFonts w:ascii="Arial" w:hAnsi="Arial" w:cs="Arial"/>
          <w:i/>
          <w:iCs/>
          <w:color w:val="auto"/>
        </w:rPr>
        <w:t xml:space="preserve">NRC </w:t>
      </w:r>
      <w:proofErr w:type="spellStart"/>
      <w:r w:rsidRPr="00C978D8">
        <w:rPr>
          <w:rFonts w:ascii="Arial" w:hAnsi="Arial" w:cs="Arial"/>
          <w:i/>
          <w:iCs/>
          <w:color w:val="auto"/>
        </w:rPr>
        <w:t>Handelsblad</w:t>
      </w:r>
      <w:proofErr w:type="spellEnd"/>
      <w:r w:rsidRPr="00C978D8">
        <w:rPr>
          <w:rFonts w:ascii="Arial" w:hAnsi="Arial" w:cs="Arial"/>
          <w:i/>
          <w:iCs/>
          <w:color w:val="auto"/>
        </w:rPr>
        <w:t>, Netherlands daily, August 2011</w:t>
      </w:r>
    </w:p>
    <w:p w14:paraId="5D4B0AF5" w14:textId="77777777" w:rsidR="00010679" w:rsidRDefault="00010679" w:rsidP="009E1FA5">
      <w:pPr>
        <w:rPr>
          <w:rFonts w:ascii="Helvetica" w:hAnsi="Helvetica" w:cs="Helvetica"/>
          <w:i/>
          <w:iCs/>
          <w:color w:val="auto"/>
          <w:lang w:val="en-US"/>
        </w:rPr>
      </w:pPr>
    </w:p>
    <w:p w14:paraId="22F04ABF" w14:textId="77777777" w:rsidR="00672545" w:rsidRPr="00672545" w:rsidRDefault="00672545" w:rsidP="009E1FA5">
      <w:pPr>
        <w:rPr>
          <w:rFonts w:ascii="Helvetica" w:hAnsi="Helvetica" w:cs="Georgia"/>
          <w:b/>
          <w:szCs w:val="20"/>
        </w:rPr>
      </w:pPr>
      <w:r w:rsidRPr="00672545">
        <w:rPr>
          <w:rFonts w:ascii="Helvetica" w:hAnsi="Helvetica" w:cs="Georgia"/>
          <w:b/>
          <w:szCs w:val="20"/>
        </w:rPr>
        <w:t>“…There’s something special going on here as Quarantine tries to reach into areas of the theatrical experience others companies ignore.”</w:t>
      </w:r>
    </w:p>
    <w:p w14:paraId="777050E2" w14:textId="77777777" w:rsidR="00672545" w:rsidRPr="00672545" w:rsidRDefault="00672545" w:rsidP="009E1FA5">
      <w:pPr>
        <w:rPr>
          <w:rFonts w:ascii="Helvetica" w:hAnsi="Helvetica" w:cs="Helvetica"/>
          <w:i/>
          <w:iCs/>
          <w:color w:val="auto"/>
          <w:lang w:val="en-US"/>
        </w:rPr>
      </w:pPr>
      <w:r w:rsidRPr="00672545">
        <w:rPr>
          <w:rFonts w:ascii="Helvetica" w:hAnsi="Helvetica" w:cs="Georgia"/>
          <w:i/>
          <w:szCs w:val="20"/>
        </w:rPr>
        <w:t>The Times, September 2011</w:t>
      </w:r>
    </w:p>
    <w:p w14:paraId="2ADBE397" w14:textId="77777777" w:rsidR="00010679" w:rsidRDefault="00010679" w:rsidP="009E1FA5">
      <w:pPr>
        <w:rPr>
          <w:rFonts w:ascii="Helvetica" w:hAnsi="Helvetica" w:cs="Helvetica"/>
          <w:sz w:val="22"/>
          <w:szCs w:val="22"/>
        </w:rPr>
      </w:pPr>
    </w:p>
    <w:p w14:paraId="50B6EA80" w14:textId="77777777" w:rsidR="00010679" w:rsidRPr="00030AEC" w:rsidRDefault="00010679" w:rsidP="009E1FA5">
      <w:pPr>
        <w:rPr>
          <w:rFonts w:ascii="Helvetica" w:hAnsi="Helvetica" w:cs="Helvetica"/>
          <w:sz w:val="22"/>
          <w:szCs w:val="22"/>
        </w:rPr>
      </w:pPr>
      <w:r w:rsidRPr="000C0304">
        <w:rPr>
          <w:rFonts w:ascii="Helvetica" w:hAnsi="Helvetica" w:cs="Helvetica"/>
          <w:b/>
          <w:bCs/>
          <w:i/>
          <w:iCs/>
          <w:sz w:val="22"/>
          <w:szCs w:val="22"/>
          <w:u w:val="single"/>
        </w:rPr>
        <w:t>Susan &amp; Darren</w:t>
      </w:r>
    </w:p>
    <w:p w14:paraId="144F17C1" w14:textId="77777777" w:rsidR="00010679" w:rsidRPr="00AA6AEC" w:rsidRDefault="00010679" w:rsidP="009E1FA5">
      <w:pPr>
        <w:ind w:left="720"/>
        <w:rPr>
          <w:rFonts w:ascii="Helvetica" w:hAnsi="Helvetica" w:cs="Helvetica"/>
          <w:i/>
          <w:iCs/>
          <w:sz w:val="22"/>
          <w:szCs w:val="22"/>
        </w:rPr>
      </w:pPr>
    </w:p>
    <w:p w14:paraId="394F0621"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Grounded in tenderness and humour, their show may be rough around the edges but has an exceptionally warm centre</w:t>
      </w:r>
      <w:r>
        <w:rPr>
          <w:rFonts w:ascii="Helvetica" w:hAnsi="Helvetica" w:cs="Helvetica"/>
          <w:b/>
          <w:bCs/>
          <w:sz w:val="22"/>
          <w:szCs w:val="22"/>
        </w:rPr>
        <w:t>. Go out of your way to see it.”</w:t>
      </w:r>
    </w:p>
    <w:p w14:paraId="27AAF09D"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 xml:space="preserve">Donald </w:t>
      </w:r>
      <w:proofErr w:type="spellStart"/>
      <w:r w:rsidRPr="00AA6AEC">
        <w:rPr>
          <w:rFonts w:ascii="Helvetica" w:hAnsi="Helvetica" w:cs="Helvetica"/>
          <w:i/>
          <w:iCs/>
          <w:sz w:val="22"/>
          <w:szCs w:val="22"/>
        </w:rPr>
        <w:t>Hutera</w:t>
      </w:r>
      <w:proofErr w:type="spellEnd"/>
      <w:r w:rsidRPr="00AA6AEC">
        <w:rPr>
          <w:rFonts w:ascii="Helvetica" w:hAnsi="Helvetica" w:cs="Helvetica"/>
          <w:i/>
          <w:iCs/>
          <w:sz w:val="22"/>
          <w:szCs w:val="22"/>
        </w:rPr>
        <w:t>, The Times, May 2010</w:t>
      </w:r>
    </w:p>
    <w:p w14:paraId="63DD7B98" w14:textId="77777777" w:rsidR="00010679" w:rsidRPr="00AA6AEC" w:rsidRDefault="00010679" w:rsidP="009E1FA5">
      <w:pPr>
        <w:ind w:left="720"/>
        <w:rPr>
          <w:rFonts w:ascii="Helvetica" w:hAnsi="Helvetica" w:cs="Helvetica"/>
          <w:i/>
          <w:iCs/>
          <w:sz w:val="22"/>
          <w:szCs w:val="22"/>
        </w:rPr>
      </w:pPr>
    </w:p>
    <w:p w14:paraId="42DB57C7"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At times their closeness is almost unbearable. “What will you miss about me when I’m gone? Susan asks. Most of all, dancing with you,” says Darren.</w:t>
      </w:r>
      <w:r>
        <w:rPr>
          <w:rFonts w:ascii="Helvetica" w:hAnsi="Helvetica" w:cs="Helvetica"/>
          <w:b/>
          <w:bCs/>
          <w:sz w:val="22"/>
          <w:szCs w:val="22"/>
        </w:rPr>
        <w:t>”</w:t>
      </w:r>
      <w:r w:rsidRPr="00AA6AEC">
        <w:rPr>
          <w:rFonts w:ascii="Helvetica" w:hAnsi="Helvetica" w:cs="Helvetica"/>
          <w:b/>
          <w:bCs/>
          <w:sz w:val="22"/>
          <w:szCs w:val="22"/>
        </w:rPr>
        <w:t xml:space="preserve"> </w:t>
      </w:r>
    </w:p>
    <w:p w14:paraId="73C333CC"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Luke Jennings, The Observer, May 2010</w:t>
      </w:r>
    </w:p>
    <w:p w14:paraId="22A71664" w14:textId="77777777" w:rsidR="00010679" w:rsidRPr="00AA6AEC" w:rsidRDefault="00010679" w:rsidP="009E1FA5">
      <w:pPr>
        <w:rPr>
          <w:rFonts w:ascii="Helvetica" w:hAnsi="Helvetica" w:cs="Helvetica"/>
          <w:sz w:val="22"/>
          <w:szCs w:val="22"/>
        </w:rPr>
      </w:pPr>
    </w:p>
    <w:p w14:paraId="7F12C8C6"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Remade for a new tour, [Susan &amp; Darren] is a brilliant show from the ever-brilliant Quarantine, a company that mines real, artistic gold from the rough, every</w:t>
      </w:r>
      <w:r>
        <w:rPr>
          <w:rFonts w:ascii="Helvetica" w:hAnsi="Helvetica" w:cs="Helvetica"/>
          <w:b/>
          <w:bCs/>
          <w:sz w:val="22"/>
          <w:szCs w:val="22"/>
        </w:rPr>
        <w:t>day lives of ordinary people.”</w:t>
      </w:r>
    </w:p>
    <w:p w14:paraId="0EAD5AF4"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 xml:space="preserve">Lyn Gardner, Theatre Picks of the Week, Guardian Guide, </w:t>
      </w:r>
      <w:proofErr w:type="gramStart"/>
      <w:r w:rsidRPr="00AA6AEC">
        <w:rPr>
          <w:rFonts w:ascii="Helvetica" w:hAnsi="Helvetica" w:cs="Helvetica"/>
          <w:i/>
          <w:iCs/>
          <w:sz w:val="22"/>
          <w:szCs w:val="22"/>
        </w:rPr>
        <w:t>May</w:t>
      </w:r>
      <w:proofErr w:type="gramEnd"/>
      <w:r w:rsidRPr="00AA6AEC">
        <w:rPr>
          <w:rFonts w:ascii="Helvetica" w:hAnsi="Helvetica" w:cs="Helvetica"/>
          <w:i/>
          <w:iCs/>
          <w:sz w:val="22"/>
          <w:szCs w:val="22"/>
        </w:rPr>
        <w:t xml:space="preserve"> 2010</w:t>
      </w:r>
    </w:p>
    <w:p w14:paraId="2B870268" w14:textId="77777777" w:rsidR="00010679" w:rsidRPr="00AA6AEC" w:rsidRDefault="00010679" w:rsidP="009E1FA5">
      <w:pPr>
        <w:ind w:firstLine="720"/>
        <w:rPr>
          <w:rFonts w:ascii="Helvetica" w:hAnsi="Helvetica" w:cs="Helvetica"/>
          <w:i/>
          <w:iCs/>
          <w:sz w:val="22"/>
          <w:szCs w:val="22"/>
        </w:rPr>
      </w:pPr>
    </w:p>
    <w:p w14:paraId="7574195C"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Susan &amp; Darren feels wonderfully fresh and unscripted: they just talk to us, even when they’re acknowledging how theatrical this is.</w:t>
      </w:r>
      <w:r>
        <w:rPr>
          <w:rFonts w:ascii="Helvetica" w:hAnsi="Helvetica" w:cs="Helvetica"/>
          <w:b/>
          <w:bCs/>
          <w:sz w:val="22"/>
          <w:szCs w:val="22"/>
        </w:rPr>
        <w:t>”</w:t>
      </w:r>
    </w:p>
    <w:p w14:paraId="01FDC680"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Zoe Anderson, The Independent May 2010</w:t>
      </w:r>
    </w:p>
    <w:p w14:paraId="7FB4DB83" w14:textId="77777777" w:rsidR="00010679" w:rsidRPr="00AA6AEC" w:rsidRDefault="00010679" w:rsidP="009E1FA5">
      <w:pPr>
        <w:rPr>
          <w:rFonts w:ascii="Helvetica" w:hAnsi="Helvetica" w:cs="Helvetica"/>
          <w:i/>
          <w:iCs/>
          <w:sz w:val="22"/>
          <w:szCs w:val="22"/>
        </w:rPr>
      </w:pPr>
    </w:p>
    <w:p w14:paraId="58562794"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In this brief 90 minutes they allow us to take part in their lives and you come away feeling like you have known them forever…with a buffet and disco thrown in, this really is a little gem of a show.</w:t>
      </w:r>
      <w:r>
        <w:rPr>
          <w:rFonts w:ascii="Helvetica" w:hAnsi="Helvetica" w:cs="Helvetica"/>
          <w:b/>
          <w:bCs/>
          <w:sz w:val="22"/>
          <w:szCs w:val="22"/>
        </w:rPr>
        <w:t>”</w:t>
      </w:r>
    </w:p>
    <w:p w14:paraId="7C393466"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 xml:space="preserve">Craig Hepworth, What’s On Stage May </w:t>
      </w:r>
      <w:proofErr w:type="gramStart"/>
      <w:r w:rsidRPr="00AA6AEC">
        <w:rPr>
          <w:rFonts w:ascii="Helvetica" w:hAnsi="Helvetica" w:cs="Helvetica"/>
          <w:i/>
          <w:iCs/>
          <w:sz w:val="22"/>
          <w:szCs w:val="22"/>
        </w:rPr>
        <w:t>2010</w:t>
      </w:r>
      <w:proofErr w:type="gramEnd"/>
    </w:p>
    <w:p w14:paraId="399C32E1" w14:textId="77777777" w:rsidR="00010679" w:rsidRPr="00AA6AEC" w:rsidRDefault="00010679" w:rsidP="009E1FA5">
      <w:pPr>
        <w:ind w:firstLine="720"/>
        <w:rPr>
          <w:rFonts w:ascii="Helvetica" w:hAnsi="Helvetica" w:cs="Helvetica"/>
          <w:i/>
          <w:iCs/>
          <w:sz w:val="22"/>
          <w:szCs w:val="22"/>
        </w:rPr>
      </w:pPr>
    </w:p>
    <w:p w14:paraId="3858A51A"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Words cannot do this living, breathing work justice. Go and experience it for yourself – it may change your life.</w:t>
      </w:r>
      <w:r>
        <w:rPr>
          <w:rFonts w:ascii="Helvetica" w:hAnsi="Helvetica" w:cs="Helvetica"/>
          <w:b/>
          <w:bCs/>
          <w:sz w:val="22"/>
          <w:szCs w:val="22"/>
        </w:rPr>
        <w:t>”</w:t>
      </w:r>
    </w:p>
    <w:p w14:paraId="3BC2953C"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 xml:space="preserve">Charlotte </w:t>
      </w:r>
      <w:proofErr w:type="spellStart"/>
      <w:r w:rsidRPr="00AA6AEC">
        <w:rPr>
          <w:rFonts w:ascii="Helvetica" w:hAnsi="Helvetica" w:cs="Helvetica"/>
          <w:i/>
          <w:iCs/>
          <w:sz w:val="22"/>
          <w:szCs w:val="22"/>
        </w:rPr>
        <w:t>Kasner</w:t>
      </w:r>
      <w:proofErr w:type="spellEnd"/>
      <w:r w:rsidRPr="00AA6AEC">
        <w:rPr>
          <w:rFonts w:ascii="Helvetica" w:hAnsi="Helvetica" w:cs="Helvetica"/>
          <w:i/>
          <w:iCs/>
          <w:sz w:val="22"/>
          <w:szCs w:val="22"/>
        </w:rPr>
        <w:t>, ballet.co.uk May 2010</w:t>
      </w:r>
    </w:p>
    <w:p w14:paraId="32E400E1" w14:textId="77777777" w:rsidR="00010679" w:rsidRPr="00AA6AEC" w:rsidRDefault="00010679" w:rsidP="009E1FA5">
      <w:pPr>
        <w:ind w:firstLine="720"/>
        <w:rPr>
          <w:rFonts w:ascii="Helvetica" w:hAnsi="Helvetica" w:cs="Helvetica"/>
          <w:i/>
          <w:iCs/>
          <w:sz w:val="22"/>
          <w:szCs w:val="22"/>
        </w:rPr>
      </w:pPr>
    </w:p>
    <w:p w14:paraId="700288A9" w14:textId="77777777" w:rsidR="00010679" w:rsidRPr="00AA6AEC" w:rsidRDefault="00010679" w:rsidP="009E1FA5">
      <w:pPr>
        <w:rPr>
          <w:rFonts w:ascii="Helvetica" w:hAnsi="Helvetica" w:cs="Helvetica"/>
          <w:b/>
          <w:bCs/>
          <w:sz w:val="22"/>
          <w:szCs w:val="22"/>
        </w:rPr>
      </w:pPr>
      <w:r>
        <w:rPr>
          <w:rFonts w:ascii="Helvetica" w:hAnsi="Helvetica" w:cs="Helvetica"/>
          <w:b/>
          <w:bCs/>
          <w:sz w:val="22"/>
          <w:szCs w:val="22"/>
        </w:rPr>
        <w:t>“</w:t>
      </w:r>
      <w:r w:rsidRPr="00AA6AEC">
        <w:rPr>
          <w:rFonts w:ascii="Helvetica" w:hAnsi="Helvetica" w:cs="Helvetica"/>
          <w:b/>
          <w:bCs/>
          <w:sz w:val="22"/>
          <w:szCs w:val="22"/>
        </w:rPr>
        <w:t>…A beautiful, thought provoking piece of work</w:t>
      </w:r>
      <w:r>
        <w:rPr>
          <w:rFonts w:ascii="Helvetica" w:hAnsi="Helvetica" w:cs="Helvetica"/>
          <w:b/>
          <w:bCs/>
          <w:sz w:val="22"/>
          <w:szCs w:val="22"/>
        </w:rPr>
        <w:t>.”</w:t>
      </w:r>
    </w:p>
    <w:p w14:paraId="2C419BD4" w14:textId="77777777" w:rsidR="00010679" w:rsidRPr="00AA6AEC" w:rsidRDefault="00010679" w:rsidP="009E1FA5">
      <w:pPr>
        <w:rPr>
          <w:rFonts w:ascii="Helvetica" w:hAnsi="Helvetica" w:cs="Helvetica"/>
          <w:i/>
          <w:iCs/>
          <w:sz w:val="22"/>
          <w:szCs w:val="22"/>
        </w:rPr>
      </w:pPr>
      <w:r w:rsidRPr="00AA6AEC">
        <w:rPr>
          <w:rFonts w:ascii="Helvetica" w:hAnsi="Helvetica" w:cs="Helvetica"/>
          <w:i/>
          <w:iCs/>
          <w:sz w:val="22"/>
          <w:szCs w:val="22"/>
        </w:rPr>
        <w:t>Joan Davies</w:t>
      </w:r>
      <w:r w:rsidRPr="00AA6AEC">
        <w:rPr>
          <w:rFonts w:ascii="Helvetica" w:hAnsi="Helvetica" w:cs="Helvetica"/>
          <w:sz w:val="22"/>
          <w:szCs w:val="22"/>
        </w:rPr>
        <w:t xml:space="preserve">, </w:t>
      </w:r>
      <w:r w:rsidRPr="00AA6AEC">
        <w:rPr>
          <w:rFonts w:ascii="Helvetica" w:hAnsi="Helvetica" w:cs="Helvetica"/>
          <w:i/>
          <w:iCs/>
          <w:sz w:val="22"/>
          <w:szCs w:val="22"/>
        </w:rPr>
        <w:t>Manchester Confidential, May 2010</w:t>
      </w:r>
    </w:p>
    <w:p w14:paraId="6C03E529" w14:textId="77777777" w:rsidR="00010679" w:rsidRPr="00AA6AEC" w:rsidRDefault="00010679" w:rsidP="009E1FA5">
      <w:pPr>
        <w:ind w:firstLine="720"/>
        <w:rPr>
          <w:rFonts w:ascii="Helvetica" w:hAnsi="Helvetica" w:cs="Helvetica"/>
          <w:i/>
          <w:iCs/>
          <w:sz w:val="22"/>
          <w:szCs w:val="22"/>
        </w:rPr>
      </w:pPr>
    </w:p>
    <w:p w14:paraId="6C7B4B3B" w14:textId="77777777" w:rsidR="00010679" w:rsidRPr="00AA6AEC" w:rsidRDefault="00010679" w:rsidP="009E1FA5">
      <w:pPr>
        <w:rPr>
          <w:rFonts w:ascii="Helvetica" w:hAnsi="Helvetica" w:cs="Helvetica"/>
          <w:i/>
          <w:iCs/>
          <w:sz w:val="22"/>
          <w:szCs w:val="22"/>
        </w:rPr>
      </w:pPr>
      <w:r w:rsidRPr="00CC7C9A">
        <w:rPr>
          <w:rStyle w:val="Emphasis"/>
          <w:rFonts w:ascii="Helvetica" w:hAnsi="Helvetica" w:cs="Helvetica"/>
          <w:b/>
          <w:bCs/>
          <w:i w:val="0"/>
          <w:iCs w:val="0"/>
          <w:sz w:val="22"/>
          <w:szCs w:val="22"/>
        </w:rPr>
        <w:t xml:space="preserve"> “There's a moment when Susan looks at Darren and your heart squeezes at the raw honesty of it.”  </w:t>
      </w:r>
      <w:r w:rsidRPr="00CC7C9A">
        <w:rPr>
          <w:rStyle w:val="Emphasis"/>
          <w:rFonts w:ascii="Helvetica" w:hAnsi="Helvetica" w:cs="Helvetica"/>
          <w:sz w:val="22"/>
          <w:szCs w:val="22"/>
        </w:rPr>
        <w:t>Mary Brennan, The Herald 19 Oct 2007</w:t>
      </w:r>
    </w:p>
    <w:p w14:paraId="510201A8" w14:textId="77777777" w:rsidR="00010679" w:rsidRDefault="00010679" w:rsidP="009E1FA5">
      <w:pPr>
        <w:rPr>
          <w:rFonts w:ascii="Helvetica" w:hAnsi="Helvetica" w:cs="Helvetica"/>
          <w:sz w:val="22"/>
          <w:szCs w:val="22"/>
        </w:rPr>
      </w:pPr>
    </w:p>
    <w:p w14:paraId="5506612C"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“It’s intimate, life-affirming, utterly magical and unmissable.”</w:t>
      </w:r>
    </w:p>
    <w:p w14:paraId="70CAB856"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Noeleen Dowling: Irish Times 2008</w:t>
      </w:r>
    </w:p>
    <w:p w14:paraId="2C0EB5E7" w14:textId="77777777" w:rsidR="00010679" w:rsidRPr="00CC7C9A" w:rsidRDefault="00010679" w:rsidP="009E1FA5">
      <w:pPr>
        <w:rPr>
          <w:rFonts w:ascii="Helvetica" w:hAnsi="Helvetica" w:cs="Helvetica"/>
          <w:sz w:val="22"/>
          <w:szCs w:val="22"/>
        </w:rPr>
      </w:pPr>
    </w:p>
    <w:p w14:paraId="4B651FBB"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 xml:space="preserve">“The most </w:t>
      </w:r>
      <w:proofErr w:type="spellStart"/>
      <w:r w:rsidRPr="00CC7C9A">
        <w:rPr>
          <w:rFonts w:ascii="Helvetica" w:hAnsi="Helvetica" w:cs="Helvetica"/>
          <w:b/>
          <w:bCs/>
          <w:sz w:val="22"/>
          <w:szCs w:val="22"/>
        </w:rPr>
        <w:t>heartwarming</w:t>
      </w:r>
      <w:proofErr w:type="spellEnd"/>
      <w:r w:rsidRPr="00CC7C9A">
        <w:rPr>
          <w:rFonts w:ascii="Helvetica" w:hAnsi="Helvetica" w:cs="Helvetica"/>
          <w:b/>
          <w:bCs/>
          <w:sz w:val="22"/>
          <w:szCs w:val="22"/>
        </w:rPr>
        <w:t>, vein-thrumming, uplifting show of this Festival.”</w:t>
      </w:r>
    </w:p>
    <w:p w14:paraId="017F2759"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Fiona McCann, Irish Times.com</w:t>
      </w:r>
    </w:p>
    <w:p w14:paraId="06152FB7" w14:textId="77777777" w:rsidR="00010679" w:rsidRPr="00CC7C9A" w:rsidRDefault="00010679" w:rsidP="009E1FA5">
      <w:pPr>
        <w:rPr>
          <w:rFonts w:ascii="Helvetica" w:hAnsi="Helvetica" w:cs="Helvetica"/>
          <w:sz w:val="22"/>
          <w:szCs w:val="22"/>
        </w:rPr>
      </w:pPr>
    </w:p>
    <w:p w14:paraId="75D443AA"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“Striking in its simplicity and moving for its bare honesty. A moving and immensely satisfying night out.”</w:t>
      </w:r>
    </w:p>
    <w:p w14:paraId="6B34C155"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Jesse Weaver: Irish Theatre Magazine 2008</w:t>
      </w:r>
    </w:p>
    <w:p w14:paraId="61E9BC1C" w14:textId="77777777" w:rsidR="00010679" w:rsidRPr="00CC7C9A" w:rsidRDefault="00010679" w:rsidP="009E1FA5">
      <w:pPr>
        <w:rPr>
          <w:rFonts w:ascii="Helvetica" w:hAnsi="Helvetica" w:cs="Helvetica"/>
          <w:sz w:val="22"/>
          <w:szCs w:val="22"/>
        </w:rPr>
      </w:pPr>
    </w:p>
    <w:p w14:paraId="5EE25D1B"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 xml:space="preserve"> “It’s not often, at the end of a show, that you long to rush up and hug the performers, but I had to resist the urge after this piece produced by Company Fierce and Quarantine.”</w:t>
      </w:r>
    </w:p>
    <w:p w14:paraId="2D1AB3F8"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Lyn Gardner: The Guardian 2006</w:t>
      </w:r>
    </w:p>
    <w:p w14:paraId="7476FECB" w14:textId="77777777" w:rsidR="00010679" w:rsidRPr="00CC7C9A" w:rsidRDefault="00010679" w:rsidP="009E1FA5">
      <w:pPr>
        <w:rPr>
          <w:rFonts w:ascii="Helvetica" w:hAnsi="Helvetica" w:cs="Helvetica"/>
          <w:b/>
          <w:bCs/>
          <w:sz w:val="22"/>
          <w:szCs w:val="22"/>
        </w:rPr>
      </w:pPr>
    </w:p>
    <w:p w14:paraId="14199973"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“This not so much a performance as a gift – one that comes straight from the heart.”</w:t>
      </w:r>
    </w:p>
    <w:p w14:paraId="3520933D" w14:textId="77777777" w:rsidR="005C35CD" w:rsidRDefault="00010679" w:rsidP="009E1FA5">
      <w:pPr>
        <w:rPr>
          <w:rFonts w:ascii="Helvetica" w:hAnsi="Helvetica" w:cs="Helvetica"/>
          <w:i/>
          <w:iCs/>
          <w:sz w:val="22"/>
          <w:szCs w:val="22"/>
        </w:rPr>
      </w:pPr>
      <w:r w:rsidRPr="00CC7C9A">
        <w:rPr>
          <w:rFonts w:ascii="Helvetica" w:hAnsi="Helvetica" w:cs="Helvetica"/>
          <w:i/>
          <w:iCs/>
          <w:sz w:val="22"/>
          <w:szCs w:val="22"/>
        </w:rPr>
        <w:t>Lyn Gardner: The Guardian 2006</w:t>
      </w:r>
    </w:p>
    <w:p w14:paraId="3DBD696C" w14:textId="77777777" w:rsidR="00010679" w:rsidRPr="00CC7C9A" w:rsidRDefault="00010679" w:rsidP="009E1FA5">
      <w:pPr>
        <w:rPr>
          <w:rFonts w:ascii="Helvetica" w:hAnsi="Helvetica" w:cs="Helvetica"/>
          <w:i/>
          <w:iCs/>
          <w:sz w:val="22"/>
          <w:szCs w:val="22"/>
        </w:rPr>
      </w:pPr>
    </w:p>
    <w:p w14:paraId="26821B0B"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“It’s the best night out I can remember. I’m moved, almost to tears, by the honesty, directness, warmth, and clarity in the performance. This is poignancy unadorned. Extraordinary ordinary lives celebrating just being.”</w:t>
      </w:r>
    </w:p>
    <w:p w14:paraId="6854416C"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Miriam King: Total Theatre 2006</w:t>
      </w:r>
    </w:p>
    <w:p w14:paraId="035EB091" w14:textId="77777777" w:rsidR="00010679" w:rsidRPr="00CC7C9A" w:rsidRDefault="00010679" w:rsidP="009E1FA5">
      <w:pPr>
        <w:rPr>
          <w:rFonts w:ascii="Helvetica" w:hAnsi="Helvetica" w:cs="Helvetica"/>
          <w:i/>
          <w:iCs/>
          <w:sz w:val="22"/>
          <w:szCs w:val="22"/>
        </w:rPr>
      </w:pPr>
    </w:p>
    <w:p w14:paraId="62A86677" w14:textId="77777777" w:rsidR="00010679" w:rsidRPr="000C0304" w:rsidRDefault="00010679" w:rsidP="009E1FA5">
      <w:pPr>
        <w:widowControl w:val="0"/>
        <w:autoSpaceDE w:val="0"/>
        <w:autoSpaceDN w:val="0"/>
        <w:adjustRightInd w:val="0"/>
        <w:spacing w:after="220"/>
        <w:rPr>
          <w:rFonts w:ascii="Helvetica" w:hAnsi="Helvetica" w:cs="Helvetica"/>
          <w:b/>
          <w:bCs/>
          <w:sz w:val="22"/>
          <w:szCs w:val="22"/>
        </w:rPr>
      </w:pPr>
      <w:r w:rsidRPr="00CC7C9A">
        <w:rPr>
          <w:rFonts w:ascii="Helvetica" w:hAnsi="Helvetica" w:cs="Helvetica"/>
          <w:b/>
          <w:bCs/>
          <w:sz w:val="22"/>
          <w:szCs w:val="22"/>
        </w:rPr>
        <w:t xml:space="preserve">“One of the most original, intimate, warmly human and movingly open-hearted shows I’ve seen in a very long time... The banal and the beautiful, the tragic and the joyful, exist side by side, just as they do in life, in a marvellous show which is as full of surprises as it is of life-affirming love…” </w:t>
      </w:r>
      <w:r>
        <w:rPr>
          <w:rFonts w:ascii="Helvetica" w:hAnsi="Helvetica" w:cs="Helvetica"/>
          <w:b/>
          <w:bCs/>
          <w:sz w:val="22"/>
          <w:szCs w:val="22"/>
        </w:rPr>
        <w:br/>
      </w:r>
      <w:r w:rsidRPr="00CC7C9A">
        <w:rPr>
          <w:rFonts w:ascii="Helvetica" w:hAnsi="Helvetica" w:cs="Helvetica"/>
          <w:i/>
          <w:iCs/>
          <w:sz w:val="22"/>
          <w:szCs w:val="22"/>
        </w:rPr>
        <w:t xml:space="preserve">Kevin Bourke </w:t>
      </w:r>
      <w:r w:rsidRPr="000C0304">
        <w:rPr>
          <w:rFonts w:ascii="Helvetica" w:hAnsi="Helvetica" w:cs="Helvetica"/>
          <w:i/>
          <w:iCs/>
          <w:color w:val="auto"/>
          <w:sz w:val="22"/>
          <w:szCs w:val="22"/>
        </w:rPr>
        <w:t>Manchester Evening News, 2006</w:t>
      </w:r>
    </w:p>
    <w:p w14:paraId="716FE17B" w14:textId="77777777" w:rsidR="00010679" w:rsidRPr="00CC7C9A" w:rsidRDefault="00010679" w:rsidP="009E1FA5">
      <w:pPr>
        <w:rPr>
          <w:rFonts w:ascii="Helvetica" w:hAnsi="Helvetica" w:cs="Helvetica"/>
          <w:sz w:val="22"/>
          <w:szCs w:val="22"/>
        </w:rPr>
      </w:pPr>
    </w:p>
    <w:p w14:paraId="6C2A2E5B" w14:textId="77777777" w:rsidR="00010679" w:rsidRPr="000C0304" w:rsidRDefault="00010679" w:rsidP="009E1FA5">
      <w:pPr>
        <w:rPr>
          <w:rFonts w:ascii="Helvetica" w:hAnsi="Helvetica" w:cs="Helvetica"/>
          <w:i/>
          <w:iCs/>
          <w:sz w:val="22"/>
          <w:szCs w:val="22"/>
          <w:u w:val="single"/>
        </w:rPr>
      </w:pPr>
      <w:r w:rsidRPr="000C0304">
        <w:rPr>
          <w:rFonts w:ascii="Helvetica" w:hAnsi="Helvetica" w:cs="Helvetica"/>
          <w:b/>
          <w:bCs/>
          <w:i/>
          <w:iCs/>
          <w:sz w:val="22"/>
          <w:szCs w:val="22"/>
          <w:u w:val="single"/>
        </w:rPr>
        <w:t>See-saw</w:t>
      </w:r>
    </w:p>
    <w:p w14:paraId="294150DF" w14:textId="77777777" w:rsidR="00010679" w:rsidRPr="00CC7C9A" w:rsidRDefault="00010679" w:rsidP="009E1FA5">
      <w:pPr>
        <w:rPr>
          <w:rFonts w:ascii="Helvetica" w:hAnsi="Helvetica" w:cs="Helvetica"/>
          <w:sz w:val="22"/>
          <w:szCs w:val="22"/>
        </w:rPr>
      </w:pPr>
    </w:p>
    <w:p w14:paraId="49C83F92" w14:textId="77777777" w:rsidR="00010679" w:rsidRPr="00CC7C9A" w:rsidRDefault="00010679" w:rsidP="009E1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w:t>
      </w:r>
      <w:r w:rsidRPr="00CC7C9A">
        <w:rPr>
          <w:rFonts w:ascii="Helvetica" w:hAnsi="Helvetica" w:cs="Helvetica"/>
          <w:b/>
          <w:bCs/>
          <w:sz w:val="22"/>
          <w:szCs w:val="22"/>
        </w:rPr>
        <w:t>It just reminds us, in the most potent way possible, that behind every face we pass in the street there beats a life of infinite complexity.  In other words, it makes us see others afresh, with a new intensity, humanity and respect; and you can’t ask muc</w:t>
      </w:r>
      <w:r>
        <w:rPr>
          <w:rFonts w:ascii="Helvetica" w:hAnsi="Helvetica" w:cs="Helvetica"/>
          <w:b/>
          <w:bCs/>
          <w:sz w:val="22"/>
          <w:szCs w:val="22"/>
        </w:rPr>
        <w:t>h more from theatre than that”.</w:t>
      </w:r>
    </w:p>
    <w:p w14:paraId="223BA599"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Joyce McMillan: The Scotsman 2000</w:t>
      </w:r>
    </w:p>
    <w:p w14:paraId="654CA516" w14:textId="77777777" w:rsidR="00010679" w:rsidRPr="00CC7C9A" w:rsidRDefault="00010679" w:rsidP="009E1FA5">
      <w:pPr>
        <w:rPr>
          <w:rFonts w:ascii="Helvetica" w:hAnsi="Helvetica" w:cs="Helvetica"/>
          <w:i/>
          <w:iCs/>
          <w:sz w:val="22"/>
          <w:szCs w:val="22"/>
        </w:rPr>
      </w:pPr>
    </w:p>
    <w:p w14:paraId="48663A46" w14:textId="77777777" w:rsidR="00010679" w:rsidRPr="00CC7C9A" w:rsidRDefault="00010679" w:rsidP="009E1FA5">
      <w:pPr>
        <w:rPr>
          <w:rFonts w:ascii="Helvetica" w:hAnsi="Helvetica" w:cs="Helvetica"/>
          <w:i/>
          <w:iCs/>
          <w:sz w:val="22"/>
          <w:szCs w:val="22"/>
        </w:rPr>
      </w:pPr>
    </w:p>
    <w:p w14:paraId="14D65DE2" w14:textId="77777777" w:rsidR="00010679" w:rsidRPr="000C0304" w:rsidRDefault="00010679" w:rsidP="009E1FA5">
      <w:pPr>
        <w:rPr>
          <w:rFonts w:ascii="Helvetica" w:hAnsi="Helvetica" w:cs="Helvetica"/>
          <w:b/>
          <w:bCs/>
          <w:i/>
          <w:iCs/>
          <w:sz w:val="22"/>
          <w:szCs w:val="22"/>
          <w:u w:val="single"/>
        </w:rPr>
      </w:pPr>
      <w:r w:rsidRPr="000C0304">
        <w:rPr>
          <w:rFonts w:ascii="Helvetica" w:hAnsi="Helvetica" w:cs="Helvetica"/>
          <w:b/>
          <w:bCs/>
          <w:i/>
          <w:iCs/>
          <w:sz w:val="22"/>
          <w:szCs w:val="22"/>
          <w:u w:val="single"/>
        </w:rPr>
        <w:t>Butterfly</w:t>
      </w:r>
    </w:p>
    <w:p w14:paraId="7EDC6164" w14:textId="77777777" w:rsidR="00010679" w:rsidRPr="00CC7C9A" w:rsidRDefault="00010679" w:rsidP="009E1FA5">
      <w:pPr>
        <w:rPr>
          <w:rFonts w:ascii="Helvetica" w:hAnsi="Helvetica" w:cs="Helvetica"/>
          <w:b/>
          <w:bCs/>
          <w:sz w:val="22"/>
          <w:szCs w:val="22"/>
        </w:rPr>
      </w:pPr>
    </w:p>
    <w:p w14:paraId="679145AB" w14:textId="77777777" w:rsidR="00010679" w:rsidRPr="00577B45" w:rsidRDefault="00010679" w:rsidP="009E1FA5">
      <w:pPr>
        <w:widowControl w:val="0"/>
        <w:autoSpaceDE w:val="0"/>
        <w:autoSpaceDN w:val="0"/>
        <w:adjustRightInd w:val="0"/>
        <w:spacing w:after="200"/>
        <w:rPr>
          <w:ins w:id="2" w:author="Richard Gregory" w:date="2010-03-23T14:07:00Z"/>
          <w:rFonts w:ascii="Helvetica" w:hAnsi="Helvetica" w:cs="Helvetica"/>
          <w:b/>
          <w:bCs/>
          <w:color w:val="auto"/>
          <w:sz w:val="22"/>
          <w:szCs w:val="22"/>
        </w:rPr>
      </w:pPr>
      <w:r>
        <w:rPr>
          <w:rFonts w:ascii="Helvetica" w:hAnsi="Helvetica" w:cs="Helvetica"/>
          <w:b/>
          <w:bCs/>
          <w:color w:val="auto"/>
          <w:sz w:val="22"/>
          <w:szCs w:val="22"/>
        </w:rPr>
        <w:t>“</w:t>
      </w:r>
      <w:r w:rsidRPr="00577B45">
        <w:rPr>
          <w:rFonts w:ascii="Helvetica" w:hAnsi="Helvetica" w:cs="Helvetica"/>
          <w:b/>
          <w:bCs/>
          <w:color w:val="auto"/>
          <w:sz w:val="22"/>
          <w:szCs w:val="22"/>
        </w:rPr>
        <w:t xml:space="preserve">The whole thing might be the bastard offspring of the Wooster Group crossed with the </w:t>
      </w:r>
      <w:proofErr w:type="spellStart"/>
      <w:r w:rsidRPr="00577B45">
        <w:rPr>
          <w:rFonts w:ascii="Helvetica" w:hAnsi="Helvetica" w:cs="Helvetica"/>
          <w:b/>
          <w:bCs/>
          <w:color w:val="auto"/>
          <w:sz w:val="22"/>
          <w:szCs w:val="22"/>
        </w:rPr>
        <w:t>Osbournes</w:t>
      </w:r>
      <w:proofErr w:type="spellEnd"/>
      <w:r w:rsidRPr="00577B45">
        <w:rPr>
          <w:rFonts w:ascii="Helvetica" w:hAnsi="Helvetica" w:cs="Helvetica"/>
          <w:b/>
          <w:bCs/>
          <w:color w:val="auto"/>
          <w:sz w:val="22"/>
          <w:szCs w:val="22"/>
        </w:rPr>
        <w:t xml:space="preserve"> – radical reality theatre.</w:t>
      </w:r>
      <w:r>
        <w:rPr>
          <w:rFonts w:ascii="Helvetica" w:hAnsi="Helvetica" w:cs="Helvetica"/>
          <w:b/>
          <w:bCs/>
          <w:color w:val="auto"/>
          <w:sz w:val="22"/>
          <w:szCs w:val="22"/>
        </w:rPr>
        <w:t xml:space="preserve">” </w:t>
      </w:r>
      <w:r w:rsidRPr="00CC7C9A">
        <w:rPr>
          <w:rFonts w:ascii="Helvetica" w:hAnsi="Helvetica" w:cs="Helvetica"/>
          <w:i/>
          <w:iCs/>
          <w:sz w:val="22"/>
          <w:szCs w:val="22"/>
        </w:rPr>
        <w:t>Robert Dawson-Scott, The Times</w:t>
      </w:r>
    </w:p>
    <w:p w14:paraId="4B2A9334"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lastRenderedPageBreak/>
        <w:t>“This piece has genuine heart, humour, honesty and love. Take a hankie and someone to hug</w:t>
      </w:r>
      <w:r>
        <w:rPr>
          <w:rFonts w:ascii="Helvetica" w:hAnsi="Helvetica" w:cs="Helvetica"/>
          <w:b/>
          <w:bCs/>
          <w:sz w:val="22"/>
          <w:szCs w:val="22"/>
        </w:rPr>
        <w:t>”</w:t>
      </w:r>
      <w:r w:rsidRPr="00CC7C9A">
        <w:rPr>
          <w:rFonts w:ascii="Helvetica" w:hAnsi="Helvetica" w:cs="Helvetica"/>
          <w:b/>
          <w:bCs/>
          <w:sz w:val="22"/>
          <w:szCs w:val="22"/>
        </w:rPr>
        <w:t>.</w:t>
      </w:r>
    </w:p>
    <w:p w14:paraId="3B5E02D0"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Mary Brennan: The Herald 2004</w:t>
      </w:r>
    </w:p>
    <w:p w14:paraId="209EC5FF" w14:textId="77777777" w:rsidR="00010679" w:rsidRPr="00CC7C9A" w:rsidRDefault="00010679" w:rsidP="009E1FA5">
      <w:pPr>
        <w:rPr>
          <w:rFonts w:ascii="Helvetica" w:hAnsi="Helvetica" w:cs="Helvetica"/>
          <w:i/>
          <w:iCs/>
          <w:sz w:val="22"/>
          <w:szCs w:val="22"/>
        </w:rPr>
      </w:pPr>
    </w:p>
    <w:p w14:paraId="061E98B7"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“Quarantine has an impressive reputation for theatre that radically dismantles the conventions by which we normally experience it.”</w:t>
      </w:r>
    </w:p>
    <w:p w14:paraId="5ED5461F" w14:textId="77777777" w:rsidR="00010679" w:rsidRDefault="00010679" w:rsidP="009E1FA5">
      <w:pPr>
        <w:rPr>
          <w:rFonts w:ascii="Helvetica" w:hAnsi="Helvetica" w:cs="Helvetica"/>
          <w:b/>
          <w:bCs/>
          <w:i/>
          <w:iCs/>
          <w:sz w:val="22"/>
          <w:szCs w:val="22"/>
          <w:u w:val="single"/>
        </w:rPr>
      </w:pPr>
      <w:r w:rsidRPr="00CC7C9A">
        <w:rPr>
          <w:rFonts w:ascii="Helvetica" w:hAnsi="Helvetica" w:cs="Helvetica"/>
          <w:i/>
          <w:iCs/>
          <w:sz w:val="22"/>
          <w:szCs w:val="22"/>
        </w:rPr>
        <w:t xml:space="preserve">Claire </w:t>
      </w:r>
      <w:proofErr w:type="spellStart"/>
      <w:r w:rsidRPr="00CC7C9A">
        <w:rPr>
          <w:rFonts w:ascii="Helvetica" w:hAnsi="Helvetica" w:cs="Helvetica"/>
          <w:i/>
          <w:iCs/>
          <w:sz w:val="22"/>
          <w:szCs w:val="22"/>
        </w:rPr>
        <w:t>Allfree</w:t>
      </w:r>
      <w:proofErr w:type="spellEnd"/>
      <w:r w:rsidRPr="00CC7C9A">
        <w:rPr>
          <w:rFonts w:ascii="Helvetica" w:hAnsi="Helvetica" w:cs="Helvetica"/>
          <w:i/>
          <w:iCs/>
          <w:sz w:val="22"/>
          <w:szCs w:val="22"/>
        </w:rPr>
        <w:t>: The Independent 2004</w:t>
      </w:r>
    </w:p>
    <w:p w14:paraId="36F00275" w14:textId="77777777" w:rsidR="00010679" w:rsidRDefault="00010679" w:rsidP="009E1FA5">
      <w:pPr>
        <w:rPr>
          <w:rFonts w:ascii="Helvetica" w:hAnsi="Helvetica" w:cs="Helvetica"/>
          <w:b/>
          <w:bCs/>
          <w:i/>
          <w:iCs/>
          <w:sz w:val="22"/>
          <w:szCs w:val="22"/>
          <w:u w:val="single"/>
        </w:rPr>
      </w:pPr>
    </w:p>
    <w:p w14:paraId="309B0B43" w14:textId="77777777" w:rsidR="00010679" w:rsidRPr="000C0304" w:rsidRDefault="00010679" w:rsidP="009E1FA5">
      <w:pPr>
        <w:rPr>
          <w:rFonts w:ascii="Helvetica" w:hAnsi="Helvetica" w:cs="Helvetica"/>
          <w:b/>
          <w:bCs/>
          <w:i/>
          <w:iCs/>
          <w:sz w:val="22"/>
          <w:szCs w:val="22"/>
          <w:u w:val="single"/>
        </w:rPr>
      </w:pPr>
      <w:r w:rsidRPr="000C0304">
        <w:rPr>
          <w:rFonts w:ascii="Helvetica" w:hAnsi="Helvetica" w:cs="Helvetica"/>
          <w:b/>
          <w:bCs/>
          <w:i/>
          <w:iCs/>
          <w:sz w:val="22"/>
          <w:szCs w:val="22"/>
          <w:u w:val="single"/>
        </w:rPr>
        <w:t>White Trash</w:t>
      </w:r>
    </w:p>
    <w:p w14:paraId="470BCB20" w14:textId="77777777" w:rsidR="00010679" w:rsidRPr="00CC7C9A" w:rsidRDefault="00010679" w:rsidP="009E1FA5">
      <w:pPr>
        <w:rPr>
          <w:rFonts w:ascii="Helvetica" w:hAnsi="Helvetica" w:cs="Helvetica"/>
          <w:b/>
          <w:bCs/>
          <w:sz w:val="22"/>
          <w:szCs w:val="22"/>
        </w:rPr>
      </w:pPr>
    </w:p>
    <w:p w14:paraId="2A7C76E6"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“Both celebratory and quite extraordinarily moving without being in the slightest bit sentimental. The entire evening has a matter-of-fact lyricism about it.”</w:t>
      </w:r>
    </w:p>
    <w:p w14:paraId="03EA1B18" w14:textId="77777777" w:rsidR="00010679" w:rsidRPr="00CC7C9A" w:rsidRDefault="00010679" w:rsidP="009E1FA5">
      <w:pPr>
        <w:rPr>
          <w:rFonts w:ascii="Helvetica" w:hAnsi="Helvetica" w:cs="Helvetica"/>
          <w:i/>
          <w:iCs/>
          <w:sz w:val="22"/>
          <w:szCs w:val="22"/>
        </w:rPr>
      </w:pPr>
      <w:r w:rsidRPr="00CC7C9A">
        <w:rPr>
          <w:rFonts w:ascii="Helvetica" w:hAnsi="Helvetica" w:cs="Helvetica"/>
          <w:i/>
          <w:iCs/>
          <w:sz w:val="22"/>
          <w:szCs w:val="22"/>
        </w:rPr>
        <w:t>Lyn Gardner: The Guardian 2004</w:t>
      </w:r>
    </w:p>
    <w:p w14:paraId="471E0A69" w14:textId="77777777" w:rsidR="00010679" w:rsidRPr="00CC7C9A" w:rsidRDefault="00010679" w:rsidP="009E1FA5">
      <w:pPr>
        <w:rPr>
          <w:rFonts w:ascii="Helvetica" w:hAnsi="Helvetica" w:cs="Helvetica"/>
          <w:i/>
          <w:iCs/>
          <w:sz w:val="22"/>
          <w:szCs w:val="22"/>
        </w:rPr>
      </w:pPr>
    </w:p>
    <w:p w14:paraId="66823BCE"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“What you see is artfully directed and utterly authentic, a show within a show - because the seven are finding themselves as they perform, because their performance is their triumph, their nightly act of self-definition. In short, you're not told what happened; you're there as it happens.”</w:t>
      </w:r>
    </w:p>
    <w:p w14:paraId="2D3D29A0" w14:textId="77777777" w:rsidR="00010679" w:rsidRPr="00CC7C9A" w:rsidRDefault="00010679" w:rsidP="009E1FA5">
      <w:pPr>
        <w:rPr>
          <w:rFonts w:ascii="Helvetica" w:hAnsi="Helvetica" w:cs="Helvetica"/>
          <w:noProof/>
          <w:sz w:val="22"/>
          <w:szCs w:val="22"/>
          <w:lang w:val="en-US"/>
        </w:rPr>
      </w:pPr>
      <w:r w:rsidRPr="00CC7C9A">
        <w:rPr>
          <w:rFonts w:ascii="Helvetica" w:hAnsi="Helvetica" w:cs="Helvetica"/>
          <w:sz w:val="22"/>
          <w:szCs w:val="22"/>
        </w:rPr>
        <w:t xml:space="preserve"> </w:t>
      </w:r>
      <w:r w:rsidRPr="00CC7C9A">
        <w:rPr>
          <w:rFonts w:ascii="Helvetica" w:hAnsi="Helvetica" w:cs="Helvetica"/>
          <w:i/>
          <w:iCs/>
          <w:sz w:val="22"/>
          <w:szCs w:val="22"/>
        </w:rPr>
        <w:t>Peter Preston: The Guardian 2004</w:t>
      </w:r>
    </w:p>
    <w:p w14:paraId="1E72A629" w14:textId="77777777" w:rsidR="00010679" w:rsidRPr="00CC7C9A" w:rsidRDefault="00010679" w:rsidP="009E1FA5">
      <w:pPr>
        <w:rPr>
          <w:rFonts w:ascii="Helvetica" w:hAnsi="Helvetica" w:cs="Helvetica"/>
          <w:noProof/>
          <w:sz w:val="22"/>
          <w:szCs w:val="22"/>
          <w:lang w:val="en-US"/>
        </w:rPr>
      </w:pPr>
    </w:p>
    <w:p w14:paraId="2F5D2DDD" w14:textId="77777777" w:rsidR="00010679" w:rsidRPr="000C0304" w:rsidRDefault="00010679" w:rsidP="009E1FA5">
      <w:pPr>
        <w:rPr>
          <w:rFonts w:ascii="Helvetica" w:hAnsi="Helvetica" w:cs="Helvetica"/>
          <w:b/>
          <w:bCs/>
          <w:i/>
          <w:iCs/>
          <w:sz w:val="22"/>
          <w:szCs w:val="22"/>
          <w:u w:val="single"/>
        </w:rPr>
      </w:pPr>
      <w:r w:rsidRPr="000C0304">
        <w:rPr>
          <w:rFonts w:ascii="Helvetica" w:hAnsi="Helvetica" w:cs="Helvetica"/>
          <w:b/>
          <w:bCs/>
          <w:i/>
          <w:iCs/>
          <w:sz w:val="22"/>
          <w:szCs w:val="22"/>
          <w:u w:val="single"/>
        </w:rPr>
        <w:t>Something a taxi driver in Liverpool said…</w:t>
      </w:r>
    </w:p>
    <w:p w14:paraId="24B54F41" w14:textId="77777777" w:rsidR="00010679" w:rsidRPr="00CC7C9A" w:rsidRDefault="00010679" w:rsidP="009E1FA5">
      <w:pPr>
        <w:rPr>
          <w:rFonts w:ascii="Helvetica" w:hAnsi="Helvetica" w:cs="Helvetica"/>
          <w:b/>
          <w:bCs/>
          <w:sz w:val="22"/>
          <w:szCs w:val="22"/>
        </w:rPr>
      </w:pPr>
    </w:p>
    <w:p w14:paraId="5AAE2D87" w14:textId="77777777" w:rsidR="00010679" w:rsidRPr="00CC7C9A" w:rsidRDefault="00010679" w:rsidP="009E1FA5">
      <w:pPr>
        <w:rPr>
          <w:rFonts w:ascii="Helvetica" w:hAnsi="Helvetica" w:cs="Helvetica"/>
          <w:b/>
          <w:bCs/>
          <w:sz w:val="22"/>
          <w:szCs w:val="22"/>
        </w:rPr>
      </w:pPr>
      <w:r w:rsidRPr="00CC7C9A">
        <w:rPr>
          <w:rFonts w:ascii="Helvetica" w:hAnsi="Helvetica" w:cs="Helvetica"/>
          <w:b/>
          <w:bCs/>
          <w:sz w:val="22"/>
          <w:szCs w:val="22"/>
        </w:rPr>
        <w:t>“Theatre for the soul”</w:t>
      </w:r>
    </w:p>
    <w:p w14:paraId="671587BB" w14:textId="77777777" w:rsidR="00010679" w:rsidRPr="00E91071" w:rsidRDefault="00010679" w:rsidP="00065713">
      <w:pPr>
        <w:rPr>
          <w:rFonts w:ascii="Arial" w:hAnsi="Arial" w:cs="Arial"/>
          <w:i/>
          <w:iCs/>
        </w:rPr>
      </w:pPr>
      <w:r w:rsidRPr="00E91071">
        <w:rPr>
          <w:rFonts w:ascii="Arial" w:hAnsi="Arial" w:cs="Arial"/>
          <w:i/>
          <w:iCs/>
        </w:rPr>
        <w:t>BBC Northern Ireland</w:t>
      </w:r>
    </w:p>
    <w:p w14:paraId="4004FC28" w14:textId="77777777" w:rsidR="00010679" w:rsidRDefault="00010679" w:rsidP="00065713"/>
    <w:p w14:paraId="1A4A619A" w14:textId="77777777" w:rsidR="00010679" w:rsidRDefault="00010679" w:rsidP="00065713"/>
    <w:p w14:paraId="328F06F8" w14:textId="77777777" w:rsidR="00010679" w:rsidRPr="000C0304" w:rsidRDefault="00010679" w:rsidP="009E1FA5">
      <w:pPr>
        <w:pStyle w:val="Heading1"/>
        <w:rPr>
          <w:rFonts w:ascii="Helvetica" w:hAnsi="Helvetica" w:cs="Helvetica"/>
        </w:rPr>
      </w:pPr>
      <w:r w:rsidRPr="000C0304">
        <w:rPr>
          <w:rFonts w:ascii="Helvetica" w:hAnsi="Helvetica" w:cs="Helvetica"/>
        </w:rPr>
        <w:t>Company Information: Quarantine</w:t>
      </w:r>
    </w:p>
    <w:p w14:paraId="340B3083" w14:textId="77777777" w:rsidR="00010679" w:rsidRPr="00CC7C9A" w:rsidRDefault="00010679" w:rsidP="009E1FA5">
      <w:pPr>
        <w:rPr>
          <w:rFonts w:ascii="Helvetica" w:hAnsi="Helvetica" w:cs="Helvetica"/>
        </w:rPr>
      </w:pPr>
    </w:p>
    <w:p w14:paraId="2C50D1F4" w14:textId="77777777" w:rsidR="00010679" w:rsidRPr="00065713" w:rsidRDefault="00010679" w:rsidP="009E1FA5">
      <w:pPr>
        <w:rPr>
          <w:rFonts w:ascii="Helvetica" w:hAnsi="Helvetica" w:cs="Helvetica"/>
          <w:sz w:val="22"/>
          <w:szCs w:val="22"/>
        </w:rPr>
      </w:pPr>
      <w:r w:rsidRPr="00065713">
        <w:rPr>
          <w:rFonts w:ascii="Helvetica" w:hAnsi="Helvetica" w:cs="Helvetica"/>
          <w:sz w:val="22"/>
          <w:szCs w:val="22"/>
        </w:rPr>
        <w:t xml:space="preserve">Quarantine creates theatre, performance and other public events.  </w:t>
      </w:r>
    </w:p>
    <w:p w14:paraId="3393589B" w14:textId="77777777" w:rsidR="00010679" w:rsidRPr="00065713" w:rsidRDefault="00010679" w:rsidP="009E1FA5">
      <w:pPr>
        <w:rPr>
          <w:rFonts w:ascii="Helvetica" w:hAnsi="Helvetica" w:cs="Helvetica"/>
          <w:sz w:val="22"/>
          <w:szCs w:val="22"/>
        </w:rPr>
      </w:pPr>
    </w:p>
    <w:p w14:paraId="36BAF96B" w14:textId="77777777" w:rsidR="00010679" w:rsidRPr="00065713" w:rsidRDefault="00010679" w:rsidP="009E1FA5">
      <w:pPr>
        <w:rPr>
          <w:rFonts w:ascii="Helvetica" w:hAnsi="Helvetica" w:cs="Helvetica"/>
          <w:sz w:val="22"/>
          <w:szCs w:val="22"/>
          <w:lang w:val="en-US"/>
        </w:rPr>
      </w:pPr>
      <w:r w:rsidRPr="00065713">
        <w:rPr>
          <w:rFonts w:ascii="Helvetica" w:hAnsi="Helvetica" w:cs="Helvetica"/>
          <w:sz w:val="22"/>
          <w:szCs w:val="22"/>
        </w:rPr>
        <w:t xml:space="preserve">Our work is about the here and now.  In its form, content and process of creation, it examines the world around us. </w:t>
      </w:r>
    </w:p>
    <w:p w14:paraId="3DFF3FCF" w14:textId="77777777" w:rsidR="00010679" w:rsidRPr="00065713" w:rsidRDefault="00010679" w:rsidP="009E1FA5">
      <w:pPr>
        <w:rPr>
          <w:rFonts w:ascii="Helvetica" w:hAnsi="Helvetica" w:cs="Helvetica"/>
          <w:sz w:val="22"/>
          <w:szCs w:val="22"/>
        </w:rPr>
      </w:pPr>
    </w:p>
    <w:p w14:paraId="043FBC0C" w14:textId="77777777" w:rsidR="00010679" w:rsidRDefault="00010679" w:rsidP="009E1FA5">
      <w:pPr>
        <w:rPr>
          <w:rFonts w:ascii="Helvetica" w:hAnsi="Helvetica" w:cs="Helvetica"/>
          <w:sz w:val="22"/>
          <w:szCs w:val="22"/>
          <w:lang w:val="en-US"/>
        </w:rPr>
      </w:pPr>
      <w:r w:rsidRPr="00065713">
        <w:rPr>
          <w:rFonts w:ascii="Helvetica" w:hAnsi="Helvetica" w:cs="Helvetica"/>
          <w:sz w:val="22"/>
          <w:szCs w:val="22"/>
          <w:lang w:val="en-US"/>
        </w:rPr>
        <w:t>Past projects have included shared meals, family parties and a journey in the dark for one person at a time - as well as performances on stage, watched by audiences in seats.</w:t>
      </w:r>
    </w:p>
    <w:p w14:paraId="1C1DD5A7" w14:textId="77777777" w:rsidR="00010679" w:rsidRDefault="00010679" w:rsidP="009E1FA5">
      <w:pPr>
        <w:rPr>
          <w:rFonts w:ascii="Helvetica" w:hAnsi="Helvetica" w:cs="Helvetica"/>
          <w:sz w:val="22"/>
          <w:szCs w:val="22"/>
          <w:lang w:val="en-US"/>
        </w:rPr>
      </w:pPr>
    </w:p>
    <w:p w14:paraId="3F9A3179" w14:textId="77777777" w:rsidR="00010679" w:rsidRDefault="00010679" w:rsidP="009E1FA5">
      <w:r>
        <w:rPr>
          <w:rFonts w:ascii="Helvetica" w:hAnsi="Helvetica" w:cs="Helvetica"/>
          <w:sz w:val="22"/>
          <w:szCs w:val="22"/>
          <w:lang w:val="en-US"/>
        </w:rPr>
        <w:t xml:space="preserve">Established in Manchester and now based in Salford, Quarantine was set up in 1998 by directors Richard Gregory and Renny O’Shea with designer Simon </w:t>
      </w:r>
      <w:proofErr w:type="spellStart"/>
      <w:r>
        <w:rPr>
          <w:rFonts w:ascii="Helvetica" w:hAnsi="Helvetica" w:cs="Helvetica"/>
          <w:sz w:val="22"/>
          <w:szCs w:val="22"/>
          <w:lang w:val="en-US"/>
        </w:rPr>
        <w:t>Banham</w:t>
      </w:r>
      <w:proofErr w:type="spellEnd"/>
      <w:r>
        <w:rPr>
          <w:rFonts w:ascii="Helvetica" w:hAnsi="Helvetica" w:cs="Helvetica"/>
          <w:sz w:val="22"/>
          <w:szCs w:val="22"/>
          <w:lang w:val="en-US"/>
        </w:rPr>
        <w:t xml:space="preserve">.  </w:t>
      </w:r>
      <w:proofErr w:type="gramStart"/>
      <w:r>
        <w:rPr>
          <w:rFonts w:ascii="Helvetica" w:hAnsi="Helvetica" w:cs="Helvetica"/>
          <w:sz w:val="22"/>
          <w:szCs w:val="22"/>
          <w:lang w:val="en-US"/>
        </w:rPr>
        <w:t xml:space="preserve">For more information about the company go to </w:t>
      </w:r>
      <w:hyperlink r:id="rId14" w:history="1">
        <w:r w:rsidRPr="00065713">
          <w:rPr>
            <w:rStyle w:val="Hyperlink"/>
            <w:rFonts w:ascii="Helvetica" w:hAnsi="Helvetica" w:cs="Helvetica"/>
            <w:sz w:val="22"/>
            <w:szCs w:val="22"/>
            <w:lang w:val="en-US"/>
          </w:rPr>
          <w:t>www.qtine.com</w:t>
        </w:r>
      </w:hyperlink>
      <w:r>
        <w:t>.</w:t>
      </w:r>
      <w:proofErr w:type="gramEnd"/>
    </w:p>
    <w:p w14:paraId="1968C594" w14:textId="77777777" w:rsidR="00010679" w:rsidRDefault="00010679" w:rsidP="009E1FA5"/>
    <w:p w14:paraId="63707157" w14:textId="77777777" w:rsidR="00010679" w:rsidRDefault="00010679" w:rsidP="009E1FA5"/>
    <w:p w14:paraId="6BB907BF" w14:textId="77777777" w:rsidR="009976B7" w:rsidRDefault="009976B7" w:rsidP="009E1FA5">
      <w:pPr>
        <w:rPr>
          <w:rFonts w:ascii="Helvetica" w:hAnsi="Helvetica" w:cs="Helvetica"/>
          <w:b/>
          <w:bCs/>
          <w:color w:val="auto"/>
          <w:sz w:val="32"/>
          <w:szCs w:val="32"/>
          <w:lang w:val="en-US"/>
        </w:rPr>
      </w:pPr>
    </w:p>
    <w:p w14:paraId="346B0EDE" w14:textId="77777777" w:rsidR="009976B7" w:rsidRDefault="009976B7" w:rsidP="009E1FA5">
      <w:pPr>
        <w:rPr>
          <w:rFonts w:ascii="Helvetica" w:hAnsi="Helvetica" w:cs="Helvetica"/>
          <w:b/>
          <w:bCs/>
          <w:color w:val="auto"/>
          <w:sz w:val="32"/>
          <w:szCs w:val="32"/>
          <w:lang w:val="en-US"/>
        </w:rPr>
      </w:pPr>
    </w:p>
    <w:p w14:paraId="0A262475" w14:textId="77777777" w:rsidR="009976B7" w:rsidRDefault="009976B7" w:rsidP="009E1FA5">
      <w:pPr>
        <w:rPr>
          <w:rFonts w:ascii="Helvetica" w:hAnsi="Helvetica" w:cs="Helvetica"/>
          <w:b/>
          <w:bCs/>
          <w:color w:val="auto"/>
          <w:sz w:val="32"/>
          <w:szCs w:val="32"/>
          <w:lang w:val="en-US"/>
        </w:rPr>
      </w:pPr>
    </w:p>
    <w:p w14:paraId="74514CC1" w14:textId="77777777" w:rsidR="009976B7" w:rsidRDefault="009976B7" w:rsidP="009E1FA5">
      <w:pPr>
        <w:rPr>
          <w:rFonts w:ascii="Helvetica" w:hAnsi="Helvetica" w:cs="Helvetica"/>
          <w:b/>
          <w:bCs/>
          <w:color w:val="auto"/>
          <w:sz w:val="32"/>
          <w:szCs w:val="32"/>
          <w:lang w:val="en-US"/>
        </w:rPr>
      </w:pPr>
    </w:p>
    <w:p w14:paraId="6DFA876A" w14:textId="77777777" w:rsidR="00010679" w:rsidRDefault="00010679" w:rsidP="009E1FA5">
      <w:pPr>
        <w:rPr>
          <w:rFonts w:ascii="Arial Bold" w:hAnsi="Arial Bold" w:cs="Arial Bold"/>
          <w:b/>
          <w:bCs/>
          <w:color w:val="auto"/>
          <w:sz w:val="32"/>
          <w:szCs w:val="32"/>
          <w:lang w:val="en-US"/>
        </w:rPr>
      </w:pPr>
    </w:p>
    <w:p w14:paraId="3F29DEBA" w14:textId="77777777" w:rsidR="00483D19" w:rsidRDefault="00483D19" w:rsidP="009E1FA5">
      <w:pPr>
        <w:rPr>
          <w:rFonts w:ascii="Helvetica" w:hAnsi="Helvetica" w:cs="Helvetica"/>
          <w:b/>
          <w:bCs/>
          <w:color w:val="auto"/>
          <w:sz w:val="32"/>
          <w:szCs w:val="32"/>
          <w:lang w:val="en-US"/>
        </w:rPr>
      </w:pPr>
    </w:p>
    <w:p w14:paraId="44524ABB" w14:textId="77777777" w:rsidR="00483D19" w:rsidRDefault="00483D19" w:rsidP="009E1FA5">
      <w:pPr>
        <w:rPr>
          <w:rFonts w:ascii="Helvetica" w:hAnsi="Helvetica" w:cs="Helvetica"/>
          <w:b/>
          <w:bCs/>
          <w:color w:val="auto"/>
          <w:sz w:val="32"/>
          <w:szCs w:val="32"/>
          <w:lang w:val="en-US"/>
        </w:rPr>
      </w:pPr>
    </w:p>
    <w:p w14:paraId="2409B483" w14:textId="77777777" w:rsidR="00483D19" w:rsidRDefault="00483D19" w:rsidP="009E1FA5">
      <w:pPr>
        <w:rPr>
          <w:rFonts w:ascii="Helvetica" w:hAnsi="Helvetica" w:cs="Helvetica"/>
          <w:b/>
          <w:bCs/>
          <w:color w:val="auto"/>
          <w:sz w:val="32"/>
          <w:szCs w:val="32"/>
          <w:lang w:val="en-US"/>
        </w:rPr>
      </w:pPr>
    </w:p>
    <w:p w14:paraId="235ED17F" w14:textId="77777777" w:rsidR="00483D19" w:rsidRDefault="00483D19" w:rsidP="009E1FA5">
      <w:pPr>
        <w:rPr>
          <w:rFonts w:ascii="Helvetica" w:hAnsi="Helvetica" w:cs="Helvetica"/>
          <w:b/>
          <w:bCs/>
          <w:color w:val="auto"/>
          <w:sz w:val="32"/>
          <w:szCs w:val="32"/>
          <w:lang w:val="en-US"/>
        </w:rPr>
      </w:pPr>
    </w:p>
    <w:p w14:paraId="0797A8B1" w14:textId="77777777" w:rsidR="00010679" w:rsidRPr="00F8656F" w:rsidRDefault="00010679" w:rsidP="009E1FA5">
      <w:pPr>
        <w:rPr>
          <w:rFonts w:ascii="Helvetica" w:hAnsi="Helvetica" w:cs="Helvetica"/>
          <w:b/>
          <w:bCs/>
          <w:color w:val="auto"/>
          <w:sz w:val="32"/>
          <w:szCs w:val="32"/>
          <w:lang w:val="en-US"/>
        </w:rPr>
      </w:pPr>
      <w:r w:rsidRPr="00F8656F">
        <w:rPr>
          <w:rFonts w:ascii="Helvetica" w:hAnsi="Helvetica" w:cs="Helvetica"/>
          <w:b/>
          <w:bCs/>
          <w:color w:val="auto"/>
          <w:sz w:val="32"/>
          <w:szCs w:val="32"/>
          <w:lang w:val="en-US"/>
        </w:rPr>
        <w:lastRenderedPageBreak/>
        <w:t>Media Available</w:t>
      </w:r>
    </w:p>
    <w:p w14:paraId="602F4093" w14:textId="77777777" w:rsidR="00010679" w:rsidRDefault="00010679" w:rsidP="009E1FA5">
      <w:pPr>
        <w:rPr>
          <w:rFonts w:ascii="Helvetica" w:hAnsi="Helvetica" w:cs="Helvetica"/>
          <w:b/>
          <w:bCs/>
          <w:color w:val="auto"/>
          <w:sz w:val="32"/>
          <w:szCs w:val="32"/>
          <w:lang w:val="en-US"/>
        </w:rPr>
      </w:pPr>
    </w:p>
    <w:p w14:paraId="0FCD430A" w14:textId="77777777" w:rsidR="00010679" w:rsidRPr="00F8656F" w:rsidRDefault="00010679" w:rsidP="009E1FA5">
      <w:pPr>
        <w:rPr>
          <w:rFonts w:ascii="Helvetica" w:hAnsi="Helvetica" w:cs="Helvetica"/>
          <w:color w:val="auto"/>
          <w:sz w:val="22"/>
          <w:szCs w:val="22"/>
          <w:lang w:val="en-US"/>
        </w:rPr>
      </w:pPr>
      <w:r w:rsidRPr="00F8656F">
        <w:rPr>
          <w:rFonts w:ascii="Helvetica" w:hAnsi="Helvetica" w:cs="Helvetica"/>
          <w:b/>
          <w:bCs/>
          <w:color w:val="auto"/>
          <w:sz w:val="22"/>
          <w:szCs w:val="22"/>
          <w:lang w:val="en-US"/>
        </w:rPr>
        <w:t>Entitled Trailer, .</w:t>
      </w:r>
      <w:proofErr w:type="spellStart"/>
      <w:r w:rsidRPr="00F8656F">
        <w:rPr>
          <w:rFonts w:ascii="Helvetica" w:hAnsi="Helvetica" w:cs="Helvetica"/>
          <w:b/>
          <w:bCs/>
          <w:color w:val="auto"/>
          <w:sz w:val="22"/>
          <w:szCs w:val="22"/>
          <w:lang w:val="en-US"/>
        </w:rPr>
        <w:t>flv</w:t>
      </w:r>
      <w:proofErr w:type="spellEnd"/>
      <w:r w:rsidRPr="00F8656F">
        <w:rPr>
          <w:rFonts w:ascii="Helvetica" w:hAnsi="Helvetica" w:cs="Helvetica"/>
          <w:b/>
          <w:bCs/>
          <w:color w:val="auto"/>
          <w:sz w:val="22"/>
          <w:szCs w:val="22"/>
          <w:lang w:val="en-US"/>
        </w:rPr>
        <w:t>, 7.6MB</w:t>
      </w:r>
    </w:p>
    <w:p w14:paraId="50917EDE" w14:textId="77777777" w:rsidR="00010679" w:rsidRDefault="00010679" w:rsidP="009E1FA5">
      <w:pPr>
        <w:rPr>
          <w:rFonts w:ascii="Helvetica" w:hAnsi="Helvetica" w:cs="Helvetica"/>
          <w:color w:val="auto"/>
          <w:sz w:val="22"/>
          <w:szCs w:val="22"/>
          <w:lang w:val="en-US"/>
        </w:rPr>
      </w:pPr>
      <w:r>
        <w:rPr>
          <w:rFonts w:ascii="Helvetica" w:hAnsi="Helvetica" w:cs="Helvetica"/>
          <w:color w:val="auto"/>
          <w:sz w:val="22"/>
          <w:szCs w:val="22"/>
          <w:lang w:val="en-US"/>
        </w:rPr>
        <w:t xml:space="preserve">An invite to </w:t>
      </w:r>
      <w:proofErr w:type="spellStart"/>
      <w:r>
        <w:rPr>
          <w:rFonts w:ascii="Helvetica" w:hAnsi="Helvetica" w:cs="Helvetica"/>
          <w:color w:val="auto"/>
          <w:sz w:val="22"/>
          <w:szCs w:val="22"/>
          <w:lang w:val="en-US"/>
        </w:rPr>
        <w:t>D</w:t>
      </w:r>
      <w:r w:rsidRPr="00F8656F">
        <w:rPr>
          <w:rFonts w:ascii="Helvetica" w:hAnsi="Helvetica" w:cs="Helvetica"/>
          <w:color w:val="auto"/>
          <w:sz w:val="22"/>
          <w:szCs w:val="22"/>
          <w:lang w:val="en-US"/>
        </w:rPr>
        <w:t>ropbox</w:t>
      </w:r>
      <w:proofErr w:type="spellEnd"/>
      <w:r w:rsidRPr="00F8656F">
        <w:rPr>
          <w:rFonts w:ascii="Helvetica" w:hAnsi="Helvetica" w:cs="Helvetica"/>
          <w:color w:val="auto"/>
          <w:sz w:val="22"/>
          <w:szCs w:val="22"/>
          <w:lang w:val="en-US"/>
        </w:rPr>
        <w:t xml:space="preserve"> to enable access to the folder where the file is stored is available by mailing </w:t>
      </w:r>
      <w:hyperlink r:id="rId15" w:history="1">
        <w:r w:rsidRPr="00F8656F">
          <w:rPr>
            <w:rStyle w:val="Hyperlink"/>
            <w:rFonts w:ascii="Helvetica" w:hAnsi="Helvetica" w:cs="Helvetica"/>
            <w:sz w:val="22"/>
            <w:szCs w:val="22"/>
            <w:lang w:val="en-US"/>
          </w:rPr>
          <w:t>sam@qtine.com</w:t>
        </w:r>
      </w:hyperlink>
      <w:r>
        <w:rPr>
          <w:rFonts w:ascii="Helvetica" w:hAnsi="Helvetica" w:cs="Helvetica"/>
          <w:color w:val="auto"/>
          <w:sz w:val="22"/>
          <w:szCs w:val="22"/>
          <w:lang w:val="en-US"/>
        </w:rPr>
        <w:t xml:space="preserve"> or for access via YouTube go to </w:t>
      </w:r>
      <w:hyperlink r:id="rId16" w:history="1">
        <w:r w:rsidRPr="005A21BC">
          <w:rPr>
            <w:rStyle w:val="Hyperlink"/>
            <w:rFonts w:ascii="Helvetica" w:hAnsi="Helvetica" w:cs="Helvetica"/>
            <w:sz w:val="22"/>
            <w:szCs w:val="22"/>
            <w:lang w:val="en-US"/>
          </w:rPr>
          <w:t>http://www.youtube.com/watch?v=d0Sm3q4ROmU</w:t>
        </w:r>
      </w:hyperlink>
    </w:p>
    <w:p w14:paraId="78BCF93D" w14:textId="77777777" w:rsidR="00010679" w:rsidRPr="00F8656F" w:rsidRDefault="00010679" w:rsidP="009E1FA5">
      <w:pPr>
        <w:rPr>
          <w:rFonts w:ascii="Helvetica" w:hAnsi="Helvetica" w:cs="Helvetica"/>
          <w:color w:val="auto"/>
          <w:sz w:val="22"/>
          <w:szCs w:val="22"/>
          <w:lang w:val="en-US"/>
        </w:rPr>
      </w:pPr>
    </w:p>
    <w:p w14:paraId="04B29D43" w14:textId="77777777" w:rsidR="00010679" w:rsidRPr="00F3275D" w:rsidRDefault="00010679" w:rsidP="009E1FA5">
      <w:pPr>
        <w:rPr>
          <w:rFonts w:ascii="Helvetica" w:hAnsi="Helvetica" w:cs="Helvetica"/>
          <w:color w:val="auto"/>
          <w:sz w:val="22"/>
          <w:szCs w:val="22"/>
          <w:lang w:val="en-US"/>
        </w:rPr>
      </w:pPr>
      <w:r w:rsidRPr="00F3275D">
        <w:rPr>
          <w:rFonts w:ascii="Helvetica" w:hAnsi="Helvetica" w:cs="Helvetica"/>
          <w:color w:val="auto"/>
          <w:sz w:val="22"/>
          <w:szCs w:val="22"/>
          <w:lang w:val="en-US"/>
        </w:rPr>
        <w:t xml:space="preserve">Production shots and publicity images are available in print and web size in the </w:t>
      </w:r>
      <w:proofErr w:type="spellStart"/>
      <w:r w:rsidRPr="00F3275D">
        <w:rPr>
          <w:rFonts w:ascii="Helvetica" w:hAnsi="Helvetica" w:cs="Helvetica"/>
          <w:color w:val="auto"/>
          <w:sz w:val="22"/>
          <w:szCs w:val="22"/>
          <w:lang w:val="en-US"/>
        </w:rPr>
        <w:t>Dropbox</w:t>
      </w:r>
      <w:proofErr w:type="spellEnd"/>
      <w:r w:rsidRPr="00F3275D">
        <w:rPr>
          <w:rFonts w:ascii="Helvetica" w:hAnsi="Helvetica" w:cs="Helvetica"/>
          <w:color w:val="auto"/>
          <w:sz w:val="22"/>
          <w:szCs w:val="22"/>
          <w:lang w:val="en-US"/>
        </w:rPr>
        <w:t xml:space="preserve"> folder also. </w:t>
      </w:r>
    </w:p>
    <w:p w14:paraId="5347CFCE" w14:textId="77777777" w:rsidR="00010679" w:rsidRDefault="00010679" w:rsidP="009E1FA5">
      <w:pPr>
        <w:rPr>
          <w:rFonts w:ascii="Helvetica" w:hAnsi="Helvetica" w:cs="Helvetica"/>
          <w:color w:val="auto"/>
          <w:sz w:val="22"/>
          <w:szCs w:val="22"/>
          <w:lang w:val="en-US"/>
        </w:rPr>
      </w:pPr>
    </w:p>
    <w:p w14:paraId="04FC0215" w14:textId="77777777" w:rsidR="00010679" w:rsidRPr="00F3275D" w:rsidRDefault="00010679" w:rsidP="009E1FA5">
      <w:pPr>
        <w:rPr>
          <w:rFonts w:ascii="Helvetica" w:hAnsi="Helvetica" w:cs="Helvetica"/>
          <w:color w:val="auto"/>
          <w:sz w:val="22"/>
          <w:szCs w:val="22"/>
          <w:lang w:val="en-US"/>
        </w:rPr>
      </w:pPr>
    </w:p>
    <w:p w14:paraId="52E896DA" w14:textId="77777777" w:rsidR="00010679" w:rsidRPr="00F8656F" w:rsidRDefault="00010679" w:rsidP="009E1FA5">
      <w:pPr>
        <w:rPr>
          <w:rFonts w:ascii="Helvetica" w:hAnsi="Helvetica" w:cs="Helvetica"/>
          <w:b/>
          <w:bCs/>
          <w:color w:val="auto"/>
          <w:sz w:val="32"/>
          <w:szCs w:val="32"/>
          <w:lang w:val="en-US"/>
        </w:rPr>
      </w:pPr>
      <w:r w:rsidRPr="00F8656F">
        <w:rPr>
          <w:rFonts w:ascii="Helvetica" w:hAnsi="Helvetica" w:cs="Helvetica"/>
          <w:b/>
          <w:bCs/>
          <w:color w:val="auto"/>
          <w:sz w:val="32"/>
          <w:szCs w:val="32"/>
          <w:lang w:val="en-US"/>
        </w:rPr>
        <w:t>Social Media Connections</w:t>
      </w:r>
    </w:p>
    <w:p w14:paraId="3FEFFE04" w14:textId="77777777" w:rsidR="00010679" w:rsidRDefault="00010679" w:rsidP="009E1FA5">
      <w:pPr>
        <w:rPr>
          <w:rFonts w:ascii="Arial" w:hAnsi="Arial" w:cs="Arial"/>
          <w:color w:val="auto"/>
          <w:sz w:val="20"/>
          <w:szCs w:val="20"/>
          <w:lang w:val="en-US"/>
        </w:rPr>
      </w:pPr>
    </w:p>
    <w:p w14:paraId="74F0AA9A" w14:textId="77777777" w:rsidR="00010679" w:rsidRDefault="00010679" w:rsidP="009E1FA5">
      <w:pPr>
        <w:rPr>
          <w:rFonts w:ascii="Arial" w:hAnsi="Arial" w:cs="Arial"/>
          <w:color w:val="auto"/>
          <w:sz w:val="20"/>
          <w:szCs w:val="20"/>
          <w:lang w:val="en-US"/>
        </w:rPr>
      </w:pPr>
    </w:p>
    <w:p w14:paraId="4FCDDD44" w14:textId="77777777" w:rsidR="00010679" w:rsidRPr="00F8656F" w:rsidRDefault="00010679" w:rsidP="009E1FA5">
      <w:pPr>
        <w:rPr>
          <w:rFonts w:ascii="Arial" w:hAnsi="Arial" w:cs="Arial"/>
          <w:color w:val="auto"/>
          <w:sz w:val="28"/>
          <w:szCs w:val="28"/>
          <w:lang w:val="en-US"/>
        </w:rPr>
      </w:pPr>
      <w:r w:rsidRPr="00F8656F">
        <w:rPr>
          <w:rFonts w:ascii="Arial" w:hAnsi="Arial" w:cs="Arial"/>
          <w:color w:val="auto"/>
          <w:sz w:val="28"/>
          <w:szCs w:val="28"/>
          <w:lang w:val="en-US"/>
        </w:rPr>
        <w:t xml:space="preserve">Facebook </w:t>
      </w:r>
      <w:proofErr w:type="spellStart"/>
      <w:r w:rsidRPr="00F8656F">
        <w:rPr>
          <w:rFonts w:ascii="Arial" w:hAnsi="Arial" w:cs="Arial"/>
          <w:color w:val="auto"/>
          <w:sz w:val="28"/>
          <w:szCs w:val="28"/>
          <w:lang w:val="en-US"/>
        </w:rPr>
        <w:t>FanPage</w:t>
      </w:r>
      <w:proofErr w:type="spellEnd"/>
      <w:r w:rsidRPr="00F8656F">
        <w:rPr>
          <w:rFonts w:ascii="Arial" w:hAnsi="Arial" w:cs="Arial"/>
          <w:color w:val="auto"/>
          <w:sz w:val="28"/>
          <w:szCs w:val="28"/>
          <w:lang w:val="en-US"/>
        </w:rPr>
        <w:t xml:space="preserve">: </w:t>
      </w:r>
    </w:p>
    <w:p w14:paraId="27AE5558" w14:textId="77777777" w:rsidR="00010679" w:rsidRPr="00F8656F" w:rsidRDefault="00010679" w:rsidP="009E1FA5">
      <w:pPr>
        <w:rPr>
          <w:rFonts w:ascii="Arial" w:hAnsi="Arial" w:cs="Arial"/>
          <w:color w:val="auto"/>
          <w:sz w:val="28"/>
          <w:szCs w:val="28"/>
          <w:lang w:val="en-US"/>
        </w:rPr>
      </w:pPr>
    </w:p>
    <w:p w14:paraId="660CCA10" w14:textId="77777777" w:rsidR="00010679" w:rsidRPr="00F8656F" w:rsidRDefault="00010679" w:rsidP="009E1FA5">
      <w:pPr>
        <w:rPr>
          <w:rFonts w:ascii="Helvetica" w:hAnsi="Helvetica" w:cs="Helvetica"/>
          <w:sz w:val="28"/>
          <w:szCs w:val="28"/>
        </w:rPr>
      </w:pPr>
      <w:proofErr w:type="gramStart"/>
      <w:r w:rsidRPr="00F8656F">
        <w:rPr>
          <w:rFonts w:ascii="Helvetica" w:hAnsi="Helvetica" w:cs="Helvetica"/>
          <w:sz w:val="28"/>
          <w:szCs w:val="28"/>
        </w:rPr>
        <w:t>www.facebook.com</w:t>
      </w:r>
      <w:proofErr w:type="gramEnd"/>
      <w:r w:rsidRPr="00F8656F">
        <w:rPr>
          <w:rFonts w:ascii="Helvetica" w:hAnsi="Helvetica" w:cs="Helvetica"/>
          <w:sz w:val="28"/>
          <w:szCs w:val="28"/>
        </w:rPr>
        <w:t>/QtineMcr</w:t>
      </w:r>
    </w:p>
    <w:p w14:paraId="13B0B164" w14:textId="77777777" w:rsidR="00010679" w:rsidRPr="00F8656F" w:rsidRDefault="00010679" w:rsidP="009E1FA5">
      <w:pPr>
        <w:rPr>
          <w:rFonts w:ascii="Helvetica" w:hAnsi="Helvetica" w:cs="Helvetica"/>
          <w:sz w:val="28"/>
          <w:szCs w:val="28"/>
        </w:rPr>
      </w:pPr>
    </w:p>
    <w:p w14:paraId="7C91FA2E" w14:textId="77777777" w:rsidR="00010679" w:rsidRPr="00F8656F" w:rsidRDefault="00010679" w:rsidP="009E1FA5">
      <w:pPr>
        <w:rPr>
          <w:rFonts w:ascii="Helvetica" w:hAnsi="Helvetica" w:cs="Helvetica"/>
          <w:sz w:val="28"/>
          <w:szCs w:val="28"/>
        </w:rPr>
      </w:pPr>
      <w:r w:rsidRPr="00F8656F">
        <w:rPr>
          <w:rFonts w:ascii="Helvetica" w:hAnsi="Helvetica" w:cs="Helvetica"/>
          <w:sz w:val="28"/>
          <w:szCs w:val="28"/>
        </w:rPr>
        <w:t>Twitter:</w:t>
      </w:r>
    </w:p>
    <w:p w14:paraId="0737A10A" w14:textId="77777777" w:rsidR="00010679" w:rsidRPr="00F8656F" w:rsidRDefault="00010679" w:rsidP="009E1FA5">
      <w:pPr>
        <w:rPr>
          <w:rFonts w:ascii="Helvetica" w:hAnsi="Helvetica" w:cs="Helvetica"/>
          <w:sz w:val="28"/>
          <w:szCs w:val="28"/>
        </w:rPr>
      </w:pPr>
    </w:p>
    <w:p w14:paraId="7C29A684" w14:textId="77777777" w:rsidR="00010679" w:rsidRPr="00F8656F" w:rsidRDefault="00010679" w:rsidP="009E1FA5">
      <w:pPr>
        <w:rPr>
          <w:rFonts w:ascii="Helvetica" w:hAnsi="Helvetica" w:cs="Helvetica"/>
          <w:sz w:val="28"/>
          <w:szCs w:val="28"/>
        </w:rPr>
      </w:pPr>
      <w:r w:rsidRPr="00F8656F">
        <w:rPr>
          <w:rFonts w:ascii="Helvetica" w:hAnsi="Helvetica" w:cs="Helvetica"/>
          <w:sz w:val="28"/>
          <w:szCs w:val="28"/>
        </w:rPr>
        <w:t>@</w:t>
      </w:r>
      <w:proofErr w:type="spellStart"/>
      <w:r w:rsidRPr="00F8656F">
        <w:rPr>
          <w:rFonts w:ascii="Helvetica" w:hAnsi="Helvetica" w:cs="Helvetica"/>
          <w:sz w:val="28"/>
          <w:szCs w:val="28"/>
        </w:rPr>
        <w:t>QtineMcr</w:t>
      </w:r>
      <w:proofErr w:type="spellEnd"/>
    </w:p>
    <w:p w14:paraId="64E60465" w14:textId="77777777" w:rsidR="00010679" w:rsidRPr="00CB2177" w:rsidRDefault="00010679" w:rsidP="009E1FA5">
      <w:pPr>
        <w:rPr>
          <w:rFonts w:ascii="Helvetica" w:hAnsi="Helvetica" w:cs="Helvetica"/>
          <w:b/>
          <w:bCs/>
          <w:sz w:val="28"/>
          <w:szCs w:val="28"/>
        </w:rPr>
      </w:pPr>
    </w:p>
    <w:p w14:paraId="67438D00" w14:textId="77777777" w:rsidR="00010679" w:rsidRDefault="00010679">
      <w:pPr>
        <w:rPr>
          <w:rFonts w:ascii="Helvetica" w:hAnsi="Helvetica" w:cs="Helvetica"/>
          <w:b/>
          <w:bCs/>
          <w:color w:val="auto"/>
          <w:sz w:val="28"/>
          <w:szCs w:val="28"/>
        </w:rPr>
      </w:pPr>
      <w:r w:rsidRPr="00CB2177">
        <w:rPr>
          <w:rFonts w:ascii="Helvetica" w:hAnsi="Helvetica" w:cs="Helvetica"/>
          <w:b/>
          <w:bCs/>
          <w:color w:val="auto"/>
          <w:sz w:val="28"/>
          <w:szCs w:val="28"/>
        </w:rPr>
        <w:t xml:space="preserve">Please ‘like’ </w:t>
      </w:r>
      <w:proofErr w:type="gramStart"/>
      <w:r w:rsidRPr="00CB2177">
        <w:rPr>
          <w:rFonts w:ascii="Helvetica" w:hAnsi="Helvetica" w:cs="Helvetica"/>
          <w:b/>
          <w:bCs/>
          <w:color w:val="auto"/>
          <w:sz w:val="28"/>
          <w:szCs w:val="28"/>
        </w:rPr>
        <w:t>us and ‘follow’</w:t>
      </w:r>
      <w:proofErr w:type="gramEnd"/>
      <w:r w:rsidRPr="00CB2177">
        <w:rPr>
          <w:rFonts w:ascii="Helvetica" w:hAnsi="Helvetica" w:cs="Helvetica"/>
          <w:b/>
          <w:bCs/>
          <w:color w:val="auto"/>
          <w:sz w:val="28"/>
          <w:szCs w:val="28"/>
        </w:rPr>
        <w:t xml:space="preserve"> us and we will reciprocate. Please email </w:t>
      </w:r>
      <w:hyperlink r:id="rId17" w:history="1">
        <w:r w:rsidRPr="00CB2177">
          <w:rPr>
            <w:rStyle w:val="Hyperlink"/>
            <w:rFonts w:ascii="Helvetica" w:hAnsi="Helvetica" w:cs="Helvetica"/>
            <w:b/>
            <w:bCs/>
            <w:color w:val="auto"/>
            <w:sz w:val="28"/>
            <w:szCs w:val="28"/>
          </w:rPr>
          <w:t>sam@qtine.com</w:t>
        </w:r>
      </w:hyperlink>
      <w:r w:rsidRPr="00CB2177">
        <w:rPr>
          <w:rFonts w:ascii="Helvetica" w:hAnsi="Helvetica" w:cs="Helvetica"/>
          <w:b/>
          <w:bCs/>
          <w:color w:val="auto"/>
          <w:sz w:val="28"/>
          <w:szCs w:val="28"/>
        </w:rPr>
        <w:t xml:space="preserve"> with details of your Facebook and Twitter feeds. </w:t>
      </w:r>
    </w:p>
    <w:p w14:paraId="258531F0" w14:textId="77777777" w:rsidR="00483D19" w:rsidRDefault="00483D19">
      <w:pPr>
        <w:rPr>
          <w:rFonts w:ascii="Helvetica" w:hAnsi="Helvetica" w:cs="Helvetica"/>
          <w:b/>
          <w:bCs/>
          <w:color w:val="auto"/>
          <w:sz w:val="28"/>
          <w:szCs w:val="28"/>
        </w:rPr>
      </w:pPr>
    </w:p>
    <w:p w14:paraId="01D97E1C" w14:textId="77777777" w:rsidR="00483D19" w:rsidRDefault="00483D19">
      <w:pPr>
        <w:rPr>
          <w:rFonts w:ascii="Helvetica" w:hAnsi="Helvetica" w:cs="Helvetica"/>
          <w:b/>
          <w:bCs/>
          <w:color w:val="auto"/>
          <w:sz w:val="28"/>
          <w:szCs w:val="28"/>
        </w:rPr>
      </w:pPr>
    </w:p>
    <w:p w14:paraId="0FC7BB50" w14:textId="77777777" w:rsidR="00483D19" w:rsidRDefault="00483D19">
      <w:pPr>
        <w:rPr>
          <w:rFonts w:ascii="Helvetica" w:hAnsi="Helvetica" w:cs="Helvetica"/>
          <w:b/>
          <w:bCs/>
          <w:color w:val="auto"/>
          <w:sz w:val="28"/>
          <w:szCs w:val="28"/>
        </w:rPr>
      </w:pPr>
      <w:r w:rsidRPr="00483D19">
        <w:rPr>
          <w:rFonts w:ascii="Helvetica" w:hAnsi="Helvetica" w:cs="Helvetica"/>
          <w:b/>
          <w:bCs/>
          <w:i/>
          <w:color w:val="auto"/>
          <w:sz w:val="28"/>
          <w:szCs w:val="28"/>
        </w:rPr>
        <w:t>Entitled</w:t>
      </w:r>
      <w:r>
        <w:rPr>
          <w:rFonts w:ascii="Helvetica" w:hAnsi="Helvetica" w:cs="Helvetica"/>
          <w:b/>
          <w:bCs/>
          <w:color w:val="auto"/>
          <w:sz w:val="28"/>
          <w:szCs w:val="28"/>
        </w:rPr>
        <w:t xml:space="preserve"> has been previously seen at: </w:t>
      </w:r>
    </w:p>
    <w:p w14:paraId="7C6995F2" w14:textId="77777777" w:rsidR="00483D19" w:rsidRPr="00483D19" w:rsidRDefault="00483D19">
      <w:pPr>
        <w:rPr>
          <w:rFonts w:ascii="Helvetica" w:hAnsi="Helvetica" w:cs="Helvetica"/>
          <w:b/>
          <w:bCs/>
          <w:color w:val="auto"/>
          <w:sz w:val="22"/>
          <w:szCs w:val="22"/>
        </w:rPr>
      </w:pPr>
      <w:r w:rsidRPr="00483D19">
        <w:rPr>
          <w:rFonts w:ascii="Helvetica" w:eastAsia="Cambria" w:hAnsi="Helvetica" w:cs="Baskerville"/>
          <w:color w:val="343434"/>
          <w:sz w:val="22"/>
          <w:szCs w:val="22"/>
          <w:lang w:val="en-US"/>
        </w:rPr>
        <w:t xml:space="preserve">Festival de </w:t>
      </w:r>
      <w:proofErr w:type="spellStart"/>
      <w:r w:rsidRPr="00483D19">
        <w:rPr>
          <w:rFonts w:ascii="Helvetica" w:eastAsia="Cambria" w:hAnsi="Helvetica" w:cs="Baskerville"/>
          <w:color w:val="343434"/>
          <w:sz w:val="22"/>
          <w:szCs w:val="22"/>
          <w:lang w:val="en-US"/>
        </w:rPr>
        <w:t>Otoño</w:t>
      </w:r>
      <w:proofErr w:type="spellEnd"/>
      <w:r w:rsidRPr="00483D19">
        <w:rPr>
          <w:rFonts w:ascii="Helvetica" w:eastAsia="Cambria" w:hAnsi="Helvetica" w:cs="Baskerville"/>
          <w:color w:val="343434"/>
          <w:sz w:val="22"/>
          <w:szCs w:val="22"/>
          <w:lang w:val="en-US"/>
        </w:rPr>
        <w:t xml:space="preserve"> en Primavera, Madrid</w:t>
      </w:r>
      <w:proofErr w:type="gramStart"/>
      <w:r w:rsidRPr="00483D19">
        <w:rPr>
          <w:rFonts w:ascii="Helvetica" w:eastAsia="Cambria" w:hAnsi="Helvetica" w:cs="Baskerville"/>
          <w:color w:val="343434"/>
          <w:sz w:val="22"/>
          <w:szCs w:val="22"/>
          <w:lang w:val="en-US"/>
        </w:rPr>
        <w:t>;  Festival</w:t>
      </w:r>
      <w:proofErr w:type="gramEnd"/>
      <w:r w:rsidRPr="00483D19">
        <w:rPr>
          <w:rFonts w:ascii="Helvetica" w:eastAsia="Cambria" w:hAnsi="Helvetica" w:cs="Baskerville"/>
          <w:color w:val="343434"/>
          <w:sz w:val="22"/>
          <w:szCs w:val="22"/>
          <w:lang w:val="en-US"/>
        </w:rPr>
        <w:t xml:space="preserve"> </w:t>
      </w:r>
      <w:proofErr w:type="spellStart"/>
      <w:r w:rsidRPr="00483D19">
        <w:rPr>
          <w:rFonts w:ascii="Helvetica" w:eastAsia="Cambria" w:hAnsi="Helvetica" w:cs="Baskerville"/>
          <w:color w:val="343434"/>
          <w:sz w:val="22"/>
          <w:szCs w:val="22"/>
          <w:lang w:val="en-US"/>
        </w:rPr>
        <w:t>a/d</w:t>
      </w:r>
      <w:proofErr w:type="spellEnd"/>
      <w:r w:rsidRPr="00483D19">
        <w:rPr>
          <w:rFonts w:ascii="Helvetica" w:eastAsia="Cambria" w:hAnsi="Helvetica" w:cs="Baskerville"/>
          <w:color w:val="343434"/>
          <w:sz w:val="22"/>
          <w:szCs w:val="22"/>
          <w:lang w:val="en-US"/>
        </w:rPr>
        <w:t xml:space="preserve"> </w:t>
      </w:r>
      <w:proofErr w:type="spellStart"/>
      <w:r w:rsidRPr="00483D19">
        <w:rPr>
          <w:rFonts w:ascii="Helvetica" w:eastAsia="Cambria" w:hAnsi="Helvetica" w:cs="Baskerville"/>
          <w:color w:val="343434"/>
          <w:sz w:val="22"/>
          <w:szCs w:val="22"/>
          <w:lang w:val="en-US"/>
        </w:rPr>
        <w:t>Werf</w:t>
      </w:r>
      <w:proofErr w:type="spellEnd"/>
      <w:r w:rsidRPr="00483D19">
        <w:rPr>
          <w:rFonts w:ascii="Helvetica" w:eastAsia="Cambria" w:hAnsi="Helvetica" w:cs="Baskerville"/>
          <w:color w:val="343434"/>
          <w:sz w:val="22"/>
          <w:szCs w:val="22"/>
          <w:lang w:val="en-US"/>
        </w:rPr>
        <w:t>, Utrecht;  LICA, Lancaster;  Curve, Leicester;  </w:t>
      </w:r>
      <w:proofErr w:type="spellStart"/>
      <w:r w:rsidRPr="00483D19">
        <w:rPr>
          <w:rFonts w:ascii="Helvetica" w:eastAsia="Cambria" w:hAnsi="Helvetica" w:cs="Baskerville"/>
          <w:color w:val="343434"/>
          <w:sz w:val="22"/>
          <w:szCs w:val="22"/>
          <w:lang w:val="en-US"/>
        </w:rPr>
        <w:t>Aberystwyth</w:t>
      </w:r>
      <w:proofErr w:type="spellEnd"/>
      <w:r w:rsidRPr="00483D19">
        <w:rPr>
          <w:rFonts w:ascii="Helvetica" w:eastAsia="Cambria" w:hAnsi="Helvetica" w:cs="Baskerville"/>
          <w:color w:val="343434"/>
          <w:sz w:val="22"/>
          <w:szCs w:val="22"/>
          <w:lang w:val="en-US"/>
        </w:rPr>
        <w:t xml:space="preserve"> Arts Centre, </w:t>
      </w:r>
      <w:proofErr w:type="spellStart"/>
      <w:r w:rsidRPr="00483D19">
        <w:rPr>
          <w:rFonts w:ascii="Helvetica" w:eastAsia="Cambria" w:hAnsi="Helvetica" w:cs="Baskerville"/>
          <w:color w:val="343434"/>
          <w:sz w:val="22"/>
          <w:szCs w:val="22"/>
          <w:lang w:val="en-US"/>
        </w:rPr>
        <w:t>Aberystwyth</w:t>
      </w:r>
      <w:proofErr w:type="spellEnd"/>
      <w:r w:rsidRPr="00483D19">
        <w:rPr>
          <w:rFonts w:ascii="Helvetica" w:eastAsia="Cambria" w:hAnsi="Helvetica" w:cs="Baskerville"/>
          <w:color w:val="343434"/>
          <w:sz w:val="22"/>
          <w:szCs w:val="22"/>
          <w:lang w:val="en-US"/>
        </w:rPr>
        <w:t>; Sadler’s Wells, London;  LPAC, Lincoln; ICIA, Bath;  Northern Stage, Newcastle;  </w:t>
      </w:r>
      <w:proofErr w:type="spellStart"/>
      <w:r w:rsidRPr="00483D19">
        <w:rPr>
          <w:rFonts w:ascii="Helvetica" w:eastAsia="Cambria" w:hAnsi="Helvetica" w:cs="Baskerville"/>
          <w:color w:val="343434"/>
          <w:sz w:val="22"/>
          <w:szCs w:val="22"/>
          <w:lang w:val="en-US"/>
        </w:rPr>
        <w:t>Summerhall</w:t>
      </w:r>
      <w:proofErr w:type="spellEnd"/>
      <w:r w:rsidRPr="00483D19">
        <w:rPr>
          <w:rFonts w:ascii="Helvetica" w:eastAsia="Cambria" w:hAnsi="Helvetica" w:cs="Baskerville"/>
          <w:color w:val="343434"/>
          <w:sz w:val="22"/>
          <w:szCs w:val="22"/>
          <w:lang w:val="en-US"/>
        </w:rPr>
        <w:t>, Edinburgh;  </w:t>
      </w:r>
      <w:proofErr w:type="spellStart"/>
      <w:r w:rsidRPr="00483D19">
        <w:rPr>
          <w:rFonts w:ascii="Helvetica" w:eastAsia="Cambria" w:hAnsi="Helvetica" w:cs="Baskerville"/>
          <w:color w:val="343434"/>
          <w:sz w:val="22"/>
          <w:szCs w:val="22"/>
          <w:lang w:val="en-US"/>
        </w:rPr>
        <w:t>Noorderzon</w:t>
      </w:r>
      <w:proofErr w:type="spellEnd"/>
      <w:r w:rsidRPr="00483D19">
        <w:rPr>
          <w:rFonts w:ascii="Helvetica" w:eastAsia="Cambria" w:hAnsi="Helvetica" w:cs="Baskerville"/>
          <w:color w:val="343434"/>
          <w:sz w:val="22"/>
          <w:szCs w:val="22"/>
          <w:lang w:val="en-US"/>
        </w:rPr>
        <w:t xml:space="preserve"> Performing Arts Festival, Groningen; Royal Exchange Theatre, Manchester. </w:t>
      </w:r>
    </w:p>
    <w:sectPr w:rsidR="00483D19" w:rsidRPr="00483D19" w:rsidSect="009E1FA5">
      <w:headerReference w:type="default" r:id="rId18"/>
      <w:footerReference w:type="default" r:id="rId19"/>
      <w:pgSz w:w="11900" w:h="16840"/>
      <w:pgMar w:top="181" w:right="1820" w:bottom="284" w:left="567" w:header="51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D9FD4" w14:textId="77777777" w:rsidR="00E60AC2" w:rsidRDefault="00E60AC2" w:rsidP="00972E56">
      <w:r>
        <w:separator/>
      </w:r>
    </w:p>
  </w:endnote>
  <w:endnote w:type="continuationSeparator" w:id="0">
    <w:p w14:paraId="4E261616" w14:textId="77777777" w:rsidR="00E60AC2" w:rsidRDefault="00E60AC2" w:rsidP="0097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 Pro W3">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oronto Subway">
    <w:altName w:val="Century Gothic"/>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AC87" w14:textId="77777777" w:rsidR="00E60AC2" w:rsidRDefault="00E60AC2" w:rsidP="009E1FA5">
    <w:pPr>
      <w:pStyle w:val="Footer"/>
      <w:jc w:val="center"/>
      <w:rPr>
        <w:rFonts w:ascii="Century Gothic" w:hAnsi="Century Gothic" w:cs="Century Gothic"/>
        <w:sz w:val="20"/>
        <w:szCs w:val="20"/>
      </w:rPr>
    </w:pPr>
  </w:p>
  <w:p w14:paraId="399EA15E" w14:textId="77777777" w:rsidR="00E60AC2" w:rsidRDefault="00E60AC2">
    <w:pPr>
      <w:pStyle w:val="Head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EF37" w14:textId="77777777" w:rsidR="00E60AC2" w:rsidRDefault="00E60AC2" w:rsidP="00972E56">
      <w:r>
        <w:separator/>
      </w:r>
    </w:p>
  </w:footnote>
  <w:footnote w:type="continuationSeparator" w:id="0">
    <w:p w14:paraId="719546FE" w14:textId="77777777" w:rsidR="00E60AC2" w:rsidRDefault="00E60AC2" w:rsidP="00972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4A9C" w14:textId="77777777" w:rsidR="00E60AC2" w:rsidRDefault="00E60AC2">
    <w:pPr>
      <w:pStyle w:val="Header"/>
      <w:jc w:val="center"/>
      <w:rPr>
        <w:rFonts w:ascii="Toronto Subway" w:hAnsi="Toronto Subway" w:cs="Toronto Subway"/>
        <w:sz w:val="68"/>
        <w:szCs w:val="68"/>
      </w:rPr>
    </w:pPr>
  </w:p>
  <w:p w14:paraId="405E2221" w14:textId="77777777" w:rsidR="00E60AC2" w:rsidRDefault="00E60AC2">
    <w:pPr>
      <w:pStyle w:val="Header"/>
      <w:jc w:val="center"/>
      <w:rPr>
        <w:rFonts w:ascii="Courier New" w:hAnsi="Courier New" w:cs="Courier New"/>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 Pro W3"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A5"/>
    <w:rsid w:val="00010679"/>
    <w:rsid w:val="00030AEC"/>
    <w:rsid w:val="00034BEA"/>
    <w:rsid w:val="00043C2A"/>
    <w:rsid w:val="0005104D"/>
    <w:rsid w:val="000516A5"/>
    <w:rsid w:val="00065713"/>
    <w:rsid w:val="000660FB"/>
    <w:rsid w:val="000C0304"/>
    <w:rsid w:val="000F3259"/>
    <w:rsid w:val="00106459"/>
    <w:rsid w:val="002F26DF"/>
    <w:rsid w:val="00323342"/>
    <w:rsid w:val="0037534D"/>
    <w:rsid w:val="00396A6D"/>
    <w:rsid w:val="003E19BA"/>
    <w:rsid w:val="004203DB"/>
    <w:rsid w:val="00434B68"/>
    <w:rsid w:val="00482C07"/>
    <w:rsid w:val="00483D19"/>
    <w:rsid w:val="0049424D"/>
    <w:rsid w:val="0055346C"/>
    <w:rsid w:val="0057251A"/>
    <w:rsid w:val="00577B45"/>
    <w:rsid w:val="005A21BC"/>
    <w:rsid w:val="005C35CD"/>
    <w:rsid w:val="00606D4E"/>
    <w:rsid w:val="00623C88"/>
    <w:rsid w:val="00672347"/>
    <w:rsid w:val="00672545"/>
    <w:rsid w:val="0069512F"/>
    <w:rsid w:val="006C141C"/>
    <w:rsid w:val="006E61B4"/>
    <w:rsid w:val="007128F4"/>
    <w:rsid w:val="007129C6"/>
    <w:rsid w:val="00734200"/>
    <w:rsid w:val="00747483"/>
    <w:rsid w:val="007F6449"/>
    <w:rsid w:val="00955071"/>
    <w:rsid w:val="00970690"/>
    <w:rsid w:val="00972E56"/>
    <w:rsid w:val="009976B7"/>
    <w:rsid w:val="009E1FA5"/>
    <w:rsid w:val="00A005BC"/>
    <w:rsid w:val="00AA2DDF"/>
    <w:rsid w:val="00AA6AEC"/>
    <w:rsid w:val="00B35145"/>
    <w:rsid w:val="00BD5266"/>
    <w:rsid w:val="00BE6817"/>
    <w:rsid w:val="00C14932"/>
    <w:rsid w:val="00C22407"/>
    <w:rsid w:val="00C23220"/>
    <w:rsid w:val="00C978D8"/>
    <w:rsid w:val="00CB2177"/>
    <w:rsid w:val="00CC7C9A"/>
    <w:rsid w:val="00CE35B8"/>
    <w:rsid w:val="00D801AA"/>
    <w:rsid w:val="00E60AC2"/>
    <w:rsid w:val="00E675D6"/>
    <w:rsid w:val="00E91071"/>
    <w:rsid w:val="00EA7C92"/>
    <w:rsid w:val="00F3275D"/>
    <w:rsid w:val="00F52EA7"/>
    <w:rsid w:val="00F744B3"/>
    <w:rsid w:val="00F8656F"/>
    <w:rsid w:val="00FD4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8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5"/>
    <w:rPr>
      <w:rFonts w:ascii="Times New Roman" w:eastAsia="?????? Pro W3" w:hAnsi="Times New Roman"/>
      <w:color w:val="000000"/>
      <w:sz w:val="24"/>
      <w:szCs w:val="24"/>
      <w:lang w:val="en-GB"/>
    </w:rPr>
  </w:style>
  <w:style w:type="paragraph" w:styleId="Heading1">
    <w:name w:val="heading 1"/>
    <w:basedOn w:val="Normal"/>
    <w:next w:val="Normal"/>
    <w:link w:val="Heading1Char"/>
    <w:uiPriority w:val="99"/>
    <w:qFormat/>
    <w:rsid w:val="009E1FA5"/>
    <w:pPr>
      <w:keepNext/>
      <w:outlineLvl w:val="0"/>
    </w:pPr>
    <w:rPr>
      <w:rFonts w:eastAsia="Times New Roman"/>
      <w:b/>
      <w:bCs/>
      <w:color w:val="auto"/>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FA5"/>
    <w:rPr>
      <w:rFonts w:ascii="Times New Roman" w:hAnsi="Times New Roman" w:cs="Times New Roman"/>
      <w:b/>
      <w:bCs/>
      <w:sz w:val="32"/>
      <w:szCs w:val="32"/>
    </w:rPr>
  </w:style>
  <w:style w:type="paragraph" w:styleId="Header">
    <w:name w:val="header"/>
    <w:basedOn w:val="Normal"/>
    <w:link w:val="HeaderChar"/>
    <w:uiPriority w:val="99"/>
    <w:rsid w:val="009E1FA5"/>
    <w:pPr>
      <w:tabs>
        <w:tab w:val="center" w:pos="4153"/>
        <w:tab w:val="right" w:pos="8306"/>
      </w:tabs>
    </w:pPr>
  </w:style>
  <w:style w:type="character" w:customStyle="1" w:styleId="HeaderChar">
    <w:name w:val="Header Char"/>
    <w:basedOn w:val="DefaultParagraphFont"/>
    <w:link w:val="Header"/>
    <w:uiPriority w:val="99"/>
    <w:rsid w:val="009E1FA5"/>
    <w:rPr>
      <w:rFonts w:ascii="Times New Roman" w:eastAsia="?????? Pro W3" w:hAnsi="Times New Roman" w:cs="Times New Roman"/>
      <w:color w:val="000000"/>
      <w:sz w:val="24"/>
      <w:szCs w:val="24"/>
      <w:lang w:val="en-GB" w:eastAsia="en-US"/>
    </w:rPr>
  </w:style>
  <w:style w:type="paragraph" w:styleId="Footer">
    <w:name w:val="footer"/>
    <w:basedOn w:val="Normal"/>
    <w:link w:val="FooterChar"/>
    <w:autoRedefine/>
    <w:uiPriority w:val="99"/>
    <w:rsid w:val="009E1FA5"/>
    <w:pPr>
      <w:tabs>
        <w:tab w:val="center" w:pos="4153"/>
        <w:tab w:val="right" w:pos="8306"/>
      </w:tabs>
    </w:pPr>
  </w:style>
  <w:style w:type="character" w:customStyle="1" w:styleId="FooterChar">
    <w:name w:val="Footer Char"/>
    <w:basedOn w:val="DefaultParagraphFont"/>
    <w:link w:val="Footer"/>
    <w:uiPriority w:val="99"/>
    <w:rsid w:val="009E1FA5"/>
    <w:rPr>
      <w:rFonts w:ascii="Times New Roman" w:eastAsia="?????? Pro W3" w:hAnsi="Times New Roman" w:cs="Times New Roman"/>
      <w:color w:val="000000"/>
      <w:sz w:val="24"/>
      <w:szCs w:val="24"/>
      <w:lang w:val="en-GB" w:eastAsia="en-US"/>
    </w:rPr>
  </w:style>
  <w:style w:type="character" w:styleId="Hyperlink">
    <w:name w:val="Hyperlink"/>
    <w:basedOn w:val="DefaultParagraphFont"/>
    <w:uiPriority w:val="99"/>
    <w:rsid w:val="009E1FA5"/>
    <w:rPr>
      <w:color w:val="001AF3"/>
      <w:sz w:val="20"/>
      <w:szCs w:val="20"/>
      <w:u w:val="single"/>
    </w:rPr>
  </w:style>
  <w:style w:type="paragraph" w:customStyle="1" w:styleId="FreeForm">
    <w:name w:val="Free Form"/>
    <w:uiPriority w:val="99"/>
    <w:rsid w:val="009E1FA5"/>
    <w:rPr>
      <w:rFonts w:ascii="Times New Roman" w:eastAsia="?????? Pro W3" w:hAnsi="Times New Roman"/>
      <w:color w:val="000000"/>
      <w:sz w:val="20"/>
      <w:szCs w:val="20"/>
    </w:rPr>
  </w:style>
  <w:style w:type="paragraph" w:styleId="BodyText">
    <w:name w:val="Body Text"/>
    <w:basedOn w:val="Normal"/>
    <w:link w:val="BodyTextChar"/>
    <w:uiPriority w:val="99"/>
    <w:rsid w:val="009E1FA5"/>
    <w:pPr>
      <w:spacing w:after="120"/>
    </w:pPr>
  </w:style>
  <w:style w:type="character" w:customStyle="1" w:styleId="BodyTextChar">
    <w:name w:val="Body Text Char"/>
    <w:basedOn w:val="DefaultParagraphFont"/>
    <w:link w:val="BodyText"/>
    <w:uiPriority w:val="99"/>
    <w:rsid w:val="009E1FA5"/>
    <w:rPr>
      <w:rFonts w:ascii="Times New Roman" w:eastAsia="?????? Pro W3" w:hAnsi="Times New Roman" w:cs="Times New Roman"/>
      <w:color w:val="000000"/>
      <w:sz w:val="24"/>
      <w:szCs w:val="24"/>
      <w:lang w:val="en-GB" w:eastAsia="en-US"/>
    </w:rPr>
  </w:style>
  <w:style w:type="paragraph" w:styleId="BodyText3">
    <w:name w:val="Body Text 3"/>
    <w:basedOn w:val="Normal"/>
    <w:link w:val="BodyText3Char"/>
    <w:uiPriority w:val="99"/>
    <w:rsid w:val="009E1FA5"/>
    <w:pPr>
      <w:spacing w:after="120"/>
    </w:pPr>
    <w:rPr>
      <w:sz w:val="16"/>
      <w:szCs w:val="16"/>
    </w:rPr>
  </w:style>
  <w:style w:type="character" w:customStyle="1" w:styleId="BodyText3Char">
    <w:name w:val="Body Text 3 Char"/>
    <w:basedOn w:val="DefaultParagraphFont"/>
    <w:link w:val="BodyText3"/>
    <w:uiPriority w:val="99"/>
    <w:rsid w:val="009E1FA5"/>
    <w:rPr>
      <w:rFonts w:ascii="Times New Roman" w:eastAsia="?????? Pro W3" w:hAnsi="Times New Roman" w:cs="Times New Roman"/>
      <w:color w:val="000000"/>
      <w:sz w:val="16"/>
      <w:szCs w:val="16"/>
      <w:lang w:val="en-GB" w:eastAsia="en-US"/>
    </w:rPr>
  </w:style>
  <w:style w:type="paragraph" w:styleId="NormalWeb">
    <w:name w:val="Normal (Web)"/>
    <w:basedOn w:val="Normal"/>
    <w:uiPriority w:val="99"/>
    <w:rsid w:val="009E1FA5"/>
    <w:pPr>
      <w:spacing w:before="100" w:beforeAutospacing="1" w:after="100" w:afterAutospacing="1"/>
    </w:pPr>
    <w:rPr>
      <w:rFonts w:eastAsia="Times New Roman"/>
      <w:color w:val="auto"/>
      <w:lang w:val="en-US"/>
    </w:rPr>
  </w:style>
  <w:style w:type="character" w:styleId="Emphasis">
    <w:name w:val="Emphasis"/>
    <w:basedOn w:val="DefaultParagraphFont"/>
    <w:uiPriority w:val="99"/>
    <w:qFormat/>
    <w:rsid w:val="009E1FA5"/>
    <w:rPr>
      <w:i/>
      <w:iCs/>
    </w:rPr>
  </w:style>
  <w:style w:type="character" w:customStyle="1" w:styleId="BalloonTextChar">
    <w:name w:val="Balloon Text Char"/>
    <w:uiPriority w:val="99"/>
    <w:semiHidden/>
    <w:rsid w:val="009E1FA5"/>
    <w:rPr>
      <w:rFonts w:ascii="Lucida Grande" w:eastAsia="?????? Pro W3" w:hAnsi="Lucida Grande" w:cs="Lucida Grande"/>
      <w:color w:val="000000"/>
      <w:sz w:val="18"/>
      <w:szCs w:val="18"/>
      <w:lang w:val="en-GB"/>
    </w:rPr>
  </w:style>
  <w:style w:type="paragraph" w:styleId="BalloonText">
    <w:name w:val="Balloon Text"/>
    <w:basedOn w:val="Normal"/>
    <w:link w:val="BalloonTextChar1"/>
    <w:uiPriority w:val="99"/>
    <w:semiHidden/>
    <w:rsid w:val="009E1FA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E1FA5"/>
    <w:rPr>
      <w:rFonts w:ascii="Lucida Grande" w:eastAsia="?????? Pro W3" w:hAnsi="Lucida Grande" w:cs="Lucida Grande"/>
      <w:color w:val="000000"/>
      <w:sz w:val="18"/>
      <w:szCs w:val="18"/>
      <w:lang w:val="en-GB"/>
    </w:rPr>
  </w:style>
  <w:style w:type="paragraph" w:styleId="CommentText">
    <w:name w:val="annotation text"/>
    <w:basedOn w:val="Normal"/>
    <w:link w:val="CommentTextChar"/>
    <w:uiPriority w:val="99"/>
    <w:semiHidden/>
    <w:rsid w:val="009E1FA5"/>
  </w:style>
  <w:style w:type="character" w:customStyle="1" w:styleId="CommentTextChar">
    <w:name w:val="Comment Text Char"/>
    <w:basedOn w:val="DefaultParagraphFont"/>
    <w:link w:val="CommentText"/>
    <w:uiPriority w:val="99"/>
    <w:semiHidden/>
    <w:rsid w:val="009E1FA5"/>
    <w:rPr>
      <w:rFonts w:ascii="Times New Roman" w:eastAsia="?????? Pro W3" w:hAnsi="Times New Roman" w:cs="Times New Roman"/>
      <w:color w:val="000000"/>
      <w:lang w:val="en-GB"/>
    </w:rPr>
  </w:style>
  <w:style w:type="character" w:customStyle="1" w:styleId="CommentSubjectChar">
    <w:name w:val="Comment Subject Char"/>
    <w:uiPriority w:val="99"/>
    <w:semiHidden/>
    <w:rsid w:val="009E1FA5"/>
    <w:rPr>
      <w:rFonts w:ascii="Times New Roman" w:eastAsia="?????? Pro W3" w:hAnsi="Times New Roman" w:cs="Times New Roman"/>
      <w:b/>
      <w:bCs/>
      <w:color w:val="000000"/>
      <w:sz w:val="20"/>
      <w:szCs w:val="20"/>
      <w:lang w:val="en-GB"/>
    </w:rPr>
  </w:style>
  <w:style w:type="paragraph" w:styleId="CommentSubject">
    <w:name w:val="annotation subject"/>
    <w:basedOn w:val="CommentText"/>
    <w:next w:val="CommentText"/>
    <w:link w:val="CommentSubjectChar1"/>
    <w:uiPriority w:val="99"/>
    <w:semiHidden/>
    <w:rsid w:val="009E1FA5"/>
    <w:rPr>
      <w:b/>
      <w:bCs/>
      <w:sz w:val="20"/>
      <w:szCs w:val="20"/>
    </w:rPr>
  </w:style>
  <w:style w:type="character" w:customStyle="1" w:styleId="CommentSubjectChar1">
    <w:name w:val="Comment Subject Char1"/>
    <w:basedOn w:val="CommentTextChar"/>
    <w:link w:val="CommentSubject"/>
    <w:uiPriority w:val="99"/>
    <w:semiHidden/>
    <w:rsid w:val="009E1FA5"/>
    <w:rPr>
      <w:rFonts w:ascii="Times New Roman" w:eastAsia="?????? Pro W3" w:hAnsi="Times New Roman" w:cs="Times New Roman"/>
      <w:b/>
      <w:bCs/>
      <w:color w:val="000000"/>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5"/>
    <w:rPr>
      <w:rFonts w:ascii="Times New Roman" w:eastAsia="?????? Pro W3" w:hAnsi="Times New Roman"/>
      <w:color w:val="000000"/>
      <w:sz w:val="24"/>
      <w:szCs w:val="24"/>
      <w:lang w:val="en-GB"/>
    </w:rPr>
  </w:style>
  <w:style w:type="paragraph" w:styleId="Heading1">
    <w:name w:val="heading 1"/>
    <w:basedOn w:val="Normal"/>
    <w:next w:val="Normal"/>
    <w:link w:val="Heading1Char"/>
    <w:uiPriority w:val="99"/>
    <w:qFormat/>
    <w:rsid w:val="009E1FA5"/>
    <w:pPr>
      <w:keepNext/>
      <w:outlineLvl w:val="0"/>
    </w:pPr>
    <w:rPr>
      <w:rFonts w:eastAsia="Times New Roman"/>
      <w:b/>
      <w:bCs/>
      <w:color w:val="auto"/>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FA5"/>
    <w:rPr>
      <w:rFonts w:ascii="Times New Roman" w:hAnsi="Times New Roman" w:cs="Times New Roman"/>
      <w:b/>
      <w:bCs/>
      <w:sz w:val="32"/>
      <w:szCs w:val="32"/>
    </w:rPr>
  </w:style>
  <w:style w:type="paragraph" w:styleId="Header">
    <w:name w:val="header"/>
    <w:basedOn w:val="Normal"/>
    <w:link w:val="HeaderChar"/>
    <w:uiPriority w:val="99"/>
    <w:rsid w:val="009E1FA5"/>
    <w:pPr>
      <w:tabs>
        <w:tab w:val="center" w:pos="4153"/>
        <w:tab w:val="right" w:pos="8306"/>
      </w:tabs>
    </w:pPr>
  </w:style>
  <w:style w:type="character" w:customStyle="1" w:styleId="HeaderChar">
    <w:name w:val="Header Char"/>
    <w:basedOn w:val="DefaultParagraphFont"/>
    <w:link w:val="Header"/>
    <w:uiPriority w:val="99"/>
    <w:rsid w:val="009E1FA5"/>
    <w:rPr>
      <w:rFonts w:ascii="Times New Roman" w:eastAsia="?????? Pro W3" w:hAnsi="Times New Roman" w:cs="Times New Roman"/>
      <w:color w:val="000000"/>
      <w:sz w:val="24"/>
      <w:szCs w:val="24"/>
      <w:lang w:val="en-GB" w:eastAsia="en-US"/>
    </w:rPr>
  </w:style>
  <w:style w:type="paragraph" w:styleId="Footer">
    <w:name w:val="footer"/>
    <w:basedOn w:val="Normal"/>
    <w:link w:val="FooterChar"/>
    <w:autoRedefine/>
    <w:uiPriority w:val="99"/>
    <w:rsid w:val="009E1FA5"/>
    <w:pPr>
      <w:tabs>
        <w:tab w:val="center" w:pos="4153"/>
        <w:tab w:val="right" w:pos="8306"/>
      </w:tabs>
    </w:pPr>
  </w:style>
  <w:style w:type="character" w:customStyle="1" w:styleId="FooterChar">
    <w:name w:val="Footer Char"/>
    <w:basedOn w:val="DefaultParagraphFont"/>
    <w:link w:val="Footer"/>
    <w:uiPriority w:val="99"/>
    <w:rsid w:val="009E1FA5"/>
    <w:rPr>
      <w:rFonts w:ascii="Times New Roman" w:eastAsia="?????? Pro W3" w:hAnsi="Times New Roman" w:cs="Times New Roman"/>
      <w:color w:val="000000"/>
      <w:sz w:val="24"/>
      <w:szCs w:val="24"/>
      <w:lang w:val="en-GB" w:eastAsia="en-US"/>
    </w:rPr>
  </w:style>
  <w:style w:type="character" w:styleId="Hyperlink">
    <w:name w:val="Hyperlink"/>
    <w:basedOn w:val="DefaultParagraphFont"/>
    <w:uiPriority w:val="99"/>
    <w:rsid w:val="009E1FA5"/>
    <w:rPr>
      <w:color w:val="001AF3"/>
      <w:sz w:val="20"/>
      <w:szCs w:val="20"/>
      <w:u w:val="single"/>
    </w:rPr>
  </w:style>
  <w:style w:type="paragraph" w:customStyle="1" w:styleId="FreeForm">
    <w:name w:val="Free Form"/>
    <w:uiPriority w:val="99"/>
    <w:rsid w:val="009E1FA5"/>
    <w:rPr>
      <w:rFonts w:ascii="Times New Roman" w:eastAsia="?????? Pro W3" w:hAnsi="Times New Roman"/>
      <w:color w:val="000000"/>
      <w:sz w:val="20"/>
      <w:szCs w:val="20"/>
    </w:rPr>
  </w:style>
  <w:style w:type="paragraph" w:styleId="BodyText">
    <w:name w:val="Body Text"/>
    <w:basedOn w:val="Normal"/>
    <w:link w:val="BodyTextChar"/>
    <w:uiPriority w:val="99"/>
    <w:rsid w:val="009E1FA5"/>
    <w:pPr>
      <w:spacing w:after="120"/>
    </w:pPr>
  </w:style>
  <w:style w:type="character" w:customStyle="1" w:styleId="BodyTextChar">
    <w:name w:val="Body Text Char"/>
    <w:basedOn w:val="DefaultParagraphFont"/>
    <w:link w:val="BodyText"/>
    <w:uiPriority w:val="99"/>
    <w:rsid w:val="009E1FA5"/>
    <w:rPr>
      <w:rFonts w:ascii="Times New Roman" w:eastAsia="?????? Pro W3" w:hAnsi="Times New Roman" w:cs="Times New Roman"/>
      <w:color w:val="000000"/>
      <w:sz w:val="24"/>
      <w:szCs w:val="24"/>
      <w:lang w:val="en-GB" w:eastAsia="en-US"/>
    </w:rPr>
  </w:style>
  <w:style w:type="paragraph" w:styleId="BodyText3">
    <w:name w:val="Body Text 3"/>
    <w:basedOn w:val="Normal"/>
    <w:link w:val="BodyText3Char"/>
    <w:uiPriority w:val="99"/>
    <w:rsid w:val="009E1FA5"/>
    <w:pPr>
      <w:spacing w:after="120"/>
    </w:pPr>
    <w:rPr>
      <w:sz w:val="16"/>
      <w:szCs w:val="16"/>
    </w:rPr>
  </w:style>
  <w:style w:type="character" w:customStyle="1" w:styleId="BodyText3Char">
    <w:name w:val="Body Text 3 Char"/>
    <w:basedOn w:val="DefaultParagraphFont"/>
    <w:link w:val="BodyText3"/>
    <w:uiPriority w:val="99"/>
    <w:rsid w:val="009E1FA5"/>
    <w:rPr>
      <w:rFonts w:ascii="Times New Roman" w:eastAsia="?????? Pro W3" w:hAnsi="Times New Roman" w:cs="Times New Roman"/>
      <w:color w:val="000000"/>
      <w:sz w:val="16"/>
      <w:szCs w:val="16"/>
      <w:lang w:val="en-GB" w:eastAsia="en-US"/>
    </w:rPr>
  </w:style>
  <w:style w:type="paragraph" w:styleId="NormalWeb">
    <w:name w:val="Normal (Web)"/>
    <w:basedOn w:val="Normal"/>
    <w:uiPriority w:val="99"/>
    <w:rsid w:val="009E1FA5"/>
    <w:pPr>
      <w:spacing w:before="100" w:beforeAutospacing="1" w:after="100" w:afterAutospacing="1"/>
    </w:pPr>
    <w:rPr>
      <w:rFonts w:eastAsia="Times New Roman"/>
      <w:color w:val="auto"/>
      <w:lang w:val="en-US"/>
    </w:rPr>
  </w:style>
  <w:style w:type="character" w:styleId="Emphasis">
    <w:name w:val="Emphasis"/>
    <w:basedOn w:val="DefaultParagraphFont"/>
    <w:uiPriority w:val="99"/>
    <w:qFormat/>
    <w:rsid w:val="009E1FA5"/>
    <w:rPr>
      <w:i/>
      <w:iCs/>
    </w:rPr>
  </w:style>
  <w:style w:type="character" w:customStyle="1" w:styleId="BalloonTextChar">
    <w:name w:val="Balloon Text Char"/>
    <w:uiPriority w:val="99"/>
    <w:semiHidden/>
    <w:rsid w:val="009E1FA5"/>
    <w:rPr>
      <w:rFonts w:ascii="Lucida Grande" w:eastAsia="?????? Pro W3" w:hAnsi="Lucida Grande" w:cs="Lucida Grande"/>
      <w:color w:val="000000"/>
      <w:sz w:val="18"/>
      <w:szCs w:val="18"/>
      <w:lang w:val="en-GB"/>
    </w:rPr>
  </w:style>
  <w:style w:type="paragraph" w:styleId="BalloonText">
    <w:name w:val="Balloon Text"/>
    <w:basedOn w:val="Normal"/>
    <w:link w:val="BalloonTextChar1"/>
    <w:uiPriority w:val="99"/>
    <w:semiHidden/>
    <w:rsid w:val="009E1FA5"/>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E1FA5"/>
    <w:rPr>
      <w:rFonts w:ascii="Lucida Grande" w:eastAsia="?????? Pro W3" w:hAnsi="Lucida Grande" w:cs="Lucida Grande"/>
      <w:color w:val="000000"/>
      <w:sz w:val="18"/>
      <w:szCs w:val="18"/>
      <w:lang w:val="en-GB"/>
    </w:rPr>
  </w:style>
  <w:style w:type="paragraph" w:styleId="CommentText">
    <w:name w:val="annotation text"/>
    <w:basedOn w:val="Normal"/>
    <w:link w:val="CommentTextChar"/>
    <w:uiPriority w:val="99"/>
    <w:semiHidden/>
    <w:rsid w:val="009E1FA5"/>
  </w:style>
  <w:style w:type="character" w:customStyle="1" w:styleId="CommentTextChar">
    <w:name w:val="Comment Text Char"/>
    <w:basedOn w:val="DefaultParagraphFont"/>
    <w:link w:val="CommentText"/>
    <w:uiPriority w:val="99"/>
    <w:semiHidden/>
    <w:rsid w:val="009E1FA5"/>
    <w:rPr>
      <w:rFonts w:ascii="Times New Roman" w:eastAsia="?????? Pro W3" w:hAnsi="Times New Roman" w:cs="Times New Roman"/>
      <w:color w:val="000000"/>
      <w:lang w:val="en-GB"/>
    </w:rPr>
  </w:style>
  <w:style w:type="character" w:customStyle="1" w:styleId="CommentSubjectChar">
    <w:name w:val="Comment Subject Char"/>
    <w:uiPriority w:val="99"/>
    <w:semiHidden/>
    <w:rsid w:val="009E1FA5"/>
    <w:rPr>
      <w:rFonts w:ascii="Times New Roman" w:eastAsia="?????? Pro W3" w:hAnsi="Times New Roman" w:cs="Times New Roman"/>
      <w:b/>
      <w:bCs/>
      <w:color w:val="000000"/>
      <w:sz w:val="20"/>
      <w:szCs w:val="20"/>
      <w:lang w:val="en-GB"/>
    </w:rPr>
  </w:style>
  <w:style w:type="paragraph" w:styleId="CommentSubject">
    <w:name w:val="annotation subject"/>
    <w:basedOn w:val="CommentText"/>
    <w:next w:val="CommentText"/>
    <w:link w:val="CommentSubjectChar1"/>
    <w:uiPriority w:val="99"/>
    <w:semiHidden/>
    <w:rsid w:val="009E1FA5"/>
    <w:rPr>
      <w:b/>
      <w:bCs/>
      <w:sz w:val="20"/>
      <w:szCs w:val="20"/>
    </w:rPr>
  </w:style>
  <w:style w:type="character" w:customStyle="1" w:styleId="CommentSubjectChar1">
    <w:name w:val="Comment Subject Char1"/>
    <w:basedOn w:val="CommentTextChar"/>
    <w:link w:val="CommentSubject"/>
    <w:uiPriority w:val="99"/>
    <w:semiHidden/>
    <w:rsid w:val="009E1FA5"/>
    <w:rPr>
      <w:rFonts w:ascii="Times New Roman" w:eastAsia="?????? Pro W3"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ichard@qtine.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greg@qtine.com" TargetMode="External"/><Relationship Id="rId11" Type="http://schemas.openxmlformats.org/officeDocument/2006/relationships/hyperlink" Target="http://www.qtine.com"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qtine.com" TargetMode="External"/><Relationship Id="rId15" Type="http://schemas.openxmlformats.org/officeDocument/2006/relationships/hyperlink" Target="mailto:sam@qtine.com" TargetMode="External"/><Relationship Id="rId16" Type="http://schemas.openxmlformats.org/officeDocument/2006/relationships/hyperlink" Target="http://www.youtube.com/watch?v=d0Sm3q4ROmU" TargetMode="External"/><Relationship Id="rId17" Type="http://schemas.openxmlformats.org/officeDocument/2006/relationships/hyperlink" Target="mailto:sam@qtine.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2702</Words>
  <Characters>15402</Characters>
  <Application>Microsoft Macintosh Word</Application>
  <DocSecurity>0</DocSecurity>
  <Lines>128</Lines>
  <Paragraphs>36</Paragraphs>
  <ScaleCrop>false</ScaleCrop>
  <Company>Quarantine</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VENUES 2011/12</dc:title>
  <dc:subject/>
  <dc:creator>Amanda Griffiths</dc:creator>
  <cp:keywords/>
  <dc:description/>
  <cp:lastModifiedBy>Amanda Griffiths</cp:lastModifiedBy>
  <cp:revision>2</cp:revision>
  <dcterms:created xsi:type="dcterms:W3CDTF">2013-07-18T11:22:00Z</dcterms:created>
  <dcterms:modified xsi:type="dcterms:W3CDTF">2013-07-18T11:22:00Z</dcterms:modified>
</cp:coreProperties>
</file>